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E96" w14:textId="7976F490" w:rsidR="00027D3B" w:rsidRDefault="00027D3B" w:rsidP="00027D3B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BD777C1" w14:textId="77777777" w:rsidR="00017325" w:rsidRPr="00017325" w:rsidRDefault="00017325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color w:val="FF0000"/>
        </w:rPr>
      </w:pPr>
      <w:r w:rsidRPr="00017325">
        <w:rPr>
          <w:strike/>
          <w:color w:val="FF0000"/>
        </w:rPr>
        <w:t>Red Strikethrough</w:t>
      </w:r>
      <w:r w:rsidRPr="00017325">
        <w:rPr>
          <w:color w:val="FF0000"/>
        </w:rPr>
        <w:t xml:space="preserve"> = Deletion</w:t>
      </w:r>
    </w:p>
    <w:p w14:paraId="63913285" w14:textId="0419E65B" w:rsidR="00EA5721" w:rsidRPr="00017325" w:rsidRDefault="00017325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/>
          <w:iCs/>
          <w:color w:val="00B050"/>
        </w:rPr>
      </w:pPr>
      <w:r w:rsidRPr="00017325">
        <w:rPr>
          <w:i/>
          <w:iCs/>
          <w:color w:val="00B050"/>
        </w:rPr>
        <w:t>Green Italics = Addition</w:t>
      </w:r>
    </w:p>
    <w:p w14:paraId="0B49CC62" w14:textId="77777777" w:rsidR="00017325" w:rsidRPr="00027D3B" w:rsidRDefault="00017325" w:rsidP="00027D3B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47269462" w14:textId="47D4B820" w:rsidR="00481B01" w:rsidRDefault="0041100E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  <w:r>
        <w:rPr>
          <w:noProof/>
        </w:rPr>
        <w:drawing>
          <wp:inline distT="0" distB="0" distL="0" distR="0" wp14:anchorId="46A87BAA" wp14:editId="2D9A884A">
            <wp:extent cx="2103120" cy="210312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8E91" w14:textId="77777777" w:rsidR="00EA5721" w:rsidRPr="006826CD" w:rsidRDefault="00EA572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E1740DB" w14:textId="77777777" w:rsidR="00481B01" w:rsidRPr="006826CD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4D1FCF73" w14:textId="77777777" w:rsidR="00481B01" w:rsidRPr="0041100E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  <w:between w:val="nil"/>
        </w:pBdr>
        <w:jc w:val="center"/>
        <w:rPr>
          <w:smallCaps/>
          <w:sz w:val="152"/>
          <w:szCs w:val="152"/>
        </w:rPr>
      </w:pPr>
      <w:r w:rsidRPr="0041100E">
        <w:rPr>
          <w:smallCaps/>
          <w:sz w:val="152"/>
          <w:szCs w:val="152"/>
        </w:rPr>
        <w:t>DASG</w:t>
      </w:r>
    </w:p>
    <w:p w14:paraId="673064BE" w14:textId="1B26F798" w:rsidR="00481B01" w:rsidRPr="0041100E" w:rsidRDefault="00481B01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  <w:between w:val="nil"/>
        </w:pBdr>
        <w:jc w:val="center"/>
        <w:rPr>
          <w:smallCaps/>
          <w:sz w:val="152"/>
          <w:szCs w:val="152"/>
        </w:rPr>
      </w:pPr>
      <w:r w:rsidRPr="0041100E">
        <w:rPr>
          <w:smallCaps/>
          <w:sz w:val="152"/>
          <w:szCs w:val="152"/>
        </w:rPr>
        <w:t>Programs</w:t>
      </w:r>
      <w:r w:rsidRPr="00017325">
        <w:rPr>
          <w:smallCaps/>
          <w:strike/>
          <w:color w:val="FF0000"/>
          <w:sz w:val="152"/>
          <w:szCs w:val="152"/>
        </w:rPr>
        <w:t xml:space="preserve"> and Events</w:t>
      </w:r>
      <w:r w:rsidR="00017325">
        <w:rPr>
          <w:smallCaps/>
          <w:sz w:val="152"/>
          <w:szCs w:val="152"/>
        </w:rPr>
        <w:t xml:space="preserve"> </w:t>
      </w:r>
      <w:r w:rsidRPr="0041100E">
        <w:rPr>
          <w:smallCaps/>
          <w:sz w:val="152"/>
          <w:szCs w:val="152"/>
        </w:rPr>
        <w:t>Code</w:t>
      </w:r>
    </w:p>
    <w:p w14:paraId="325EE254" w14:textId="77777777" w:rsidR="00481B01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</w:p>
    <w:p w14:paraId="7D1D76DF" w14:textId="77777777" w:rsidR="00481B01" w:rsidRPr="00837D33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</w:p>
    <w:p w14:paraId="6E66385A" w14:textId="17A6AD6A" w:rsidR="00481B01" w:rsidRPr="00EA5721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  <w:r w:rsidRPr="00EA5721">
        <w:rPr>
          <w:iCs/>
        </w:rPr>
        <w:t xml:space="preserve">This Edition Amended: </w:t>
      </w:r>
      <w:r w:rsidR="00EA5721" w:rsidRPr="00017325">
        <w:rPr>
          <w:iCs/>
          <w:strike/>
          <w:color w:val="FF0000"/>
        </w:rPr>
        <w:t>6</w:t>
      </w:r>
      <w:r w:rsidRPr="00017325">
        <w:rPr>
          <w:iCs/>
          <w:strike/>
          <w:color w:val="FF0000"/>
        </w:rPr>
        <w:t>/</w:t>
      </w:r>
      <w:r w:rsidR="00EA5721" w:rsidRPr="00017325">
        <w:rPr>
          <w:iCs/>
          <w:strike/>
          <w:color w:val="FF0000"/>
        </w:rPr>
        <w:t>9</w:t>
      </w:r>
      <w:r w:rsidRPr="00017325">
        <w:rPr>
          <w:iCs/>
          <w:strike/>
          <w:color w:val="FF0000"/>
        </w:rPr>
        <w:t>/202</w:t>
      </w:r>
      <w:r w:rsidR="004929A5" w:rsidRPr="00017325">
        <w:rPr>
          <w:iCs/>
          <w:strike/>
          <w:color w:val="FF0000"/>
        </w:rPr>
        <w:t>1</w:t>
      </w:r>
      <w:r w:rsidR="00017325">
        <w:rPr>
          <w:iCs/>
        </w:rPr>
        <w:t xml:space="preserve"> </w:t>
      </w:r>
      <w:r w:rsidR="00017325" w:rsidRPr="00017325">
        <w:rPr>
          <w:i/>
          <w:color w:val="00B050"/>
        </w:rPr>
        <w:t>[Date Approved by DASG Senate]</w:t>
      </w:r>
    </w:p>
    <w:p w14:paraId="58E151EA" w14:textId="77777777" w:rsidR="00481B01" w:rsidRPr="006826CD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C8AB59B" w14:textId="77777777" w:rsidR="00F27B5A" w:rsidRPr="006826CD" w:rsidRDefault="00F27B5A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050DC092" w14:textId="77777777" w:rsidR="003C4A98" w:rsidRPr="006826CD" w:rsidRDefault="003C4A98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sectPr w:rsidR="003C4A98" w:rsidRPr="006826CD" w:rsidSect="007E1A22">
          <w:type w:val="continuous"/>
          <w:pgSz w:w="12240" w:h="15840" w:code="1"/>
          <w:pgMar w:top="1080" w:right="1080" w:bottom="1080" w:left="1080" w:header="720" w:footer="720" w:gutter="0"/>
          <w:cols w:space="720"/>
        </w:sectPr>
      </w:pPr>
    </w:p>
    <w:p w14:paraId="18E71F97" w14:textId="41522713" w:rsidR="00F27B5A" w:rsidRPr="006826CD" w:rsidRDefault="0062208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3B3B3"/>
        <w:jc w:val="center"/>
        <w:rPr>
          <w:b/>
        </w:rPr>
      </w:pPr>
      <w:r w:rsidRPr="006826CD">
        <w:rPr>
          <w:b/>
        </w:rPr>
        <w:lastRenderedPageBreak/>
        <w:t xml:space="preserve">ARTICLE I: </w:t>
      </w:r>
      <w:r w:rsidR="00752053">
        <w:rPr>
          <w:b/>
        </w:rPr>
        <w:t>PROGRAMS</w:t>
      </w:r>
      <w:r w:rsidRPr="006826CD">
        <w:rPr>
          <w:b/>
        </w:rPr>
        <w:t xml:space="preserve"> </w:t>
      </w:r>
      <w:r w:rsidRPr="00DC597E">
        <w:rPr>
          <w:b/>
          <w:strike/>
          <w:color w:val="FF0000"/>
        </w:rPr>
        <w:t>AND EVENTS</w:t>
      </w:r>
      <w:r w:rsidRPr="006826CD">
        <w:rPr>
          <w:b/>
        </w:rPr>
        <w:t xml:space="preserve"> COMMITTEE</w:t>
      </w:r>
    </w:p>
    <w:p w14:paraId="75B3A0B2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1:</w:t>
      </w:r>
      <w:r w:rsidRPr="006826CD">
        <w:rPr>
          <w:b/>
          <w:u w:val="single"/>
        </w:rPr>
        <w:tab/>
        <w:t>Membership</w:t>
      </w:r>
    </w:p>
    <w:p w14:paraId="0728B964" w14:textId="2281CBD8" w:rsidR="00F27B5A" w:rsidRPr="006826CD" w:rsidRDefault="00622082">
      <w:r w:rsidRPr="006826CD">
        <w:t xml:space="preserve">The </w:t>
      </w:r>
      <w:r w:rsidR="00A54BA2">
        <w:t>DASG</w:t>
      </w:r>
      <w:r w:rsidRPr="006826CD">
        <w:t xml:space="preserve"> </w:t>
      </w:r>
      <w:r w:rsidR="00B04A39">
        <w:t>Programs</w:t>
      </w:r>
      <w:r w:rsidRPr="006826CD">
        <w:t xml:space="preserve"> </w:t>
      </w:r>
      <w:r w:rsidRPr="00DC597E">
        <w:rPr>
          <w:strike/>
          <w:color w:val="FF0000"/>
        </w:rPr>
        <w:t>and Events</w:t>
      </w:r>
      <w:r w:rsidRPr="006826CD">
        <w:t xml:space="preserve"> Committee shall consist of the following:</w:t>
      </w:r>
    </w:p>
    <w:p w14:paraId="405CD405" w14:textId="61AA7AF7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Voting Members</w:t>
      </w:r>
    </w:p>
    <w:p w14:paraId="443EA17A" w14:textId="2A5C9B1B" w:rsidR="00F27B5A" w:rsidRPr="006826CD" w:rsidRDefault="00A54BA2" w:rsidP="00017325">
      <w:pPr>
        <w:pStyle w:val="ListParagraph"/>
        <w:numPr>
          <w:ilvl w:val="1"/>
          <w:numId w:val="4"/>
        </w:numPr>
      </w:pPr>
      <w:r>
        <w:t>DASG</w:t>
      </w:r>
      <w:r w:rsidR="00622082" w:rsidRPr="006826CD">
        <w:t xml:space="preserve"> Chair of </w:t>
      </w:r>
      <w:r w:rsidR="00B04A39">
        <w:t xml:space="preserve">Programs </w:t>
      </w:r>
      <w:r w:rsidR="00622082" w:rsidRPr="00C01036">
        <w:rPr>
          <w:strike/>
          <w:color w:val="FF0000"/>
        </w:rPr>
        <w:t>and Events</w:t>
      </w:r>
    </w:p>
    <w:p w14:paraId="31C5A11C" w14:textId="4B27AAE0" w:rsidR="00F27B5A" w:rsidRPr="00DC597E" w:rsidRDefault="00622082" w:rsidP="00017325">
      <w:pPr>
        <w:pStyle w:val="ListParagraph"/>
        <w:numPr>
          <w:ilvl w:val="1"/>
          <w:numId w:val="4"/>
        </w:numPr>
        <w:rPr>
          <w:strike/>
          <w:color w:val="FF0000"/>
        </w:rPr>
      </w:pPr>
      <w:r w:rsidRPr="00DC597E">
        <w:rPr>
          <w:strike/>
          <w:color w:val="FF0000"/>
        </w:rPr>
        <w:t xml:space="preserve">At least two (2) additional </w:t>
      </w:r>
      <w:r w:rsidR="00A54BA2" w:rsidRPr="00DC597E">
        <w:rPr>
          <w:strike/>
          <w:color w:val="FF0000"/>
        </w:rPr>
        <w:t>DASG</w:t>
      </w:r>
      <w:r w:rsidRPr="00DC597E">
        <w:rPr>
          <w:strike/>
          <w:color w:val="FF0000"/>
        </w:rPr>
        <w:t xml:space="preserve"> Senators</w:t>
      </w:r>
    </w:p>
    <w:p w14:paraId="47DCE766" w14:textId="46CCF755" w:rsidR="00017325" w:rsidRPr="00DC597E" w:rsidRDefault="00017325" w:rsidP="00017325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00DC597E">
        <w:rPr>
          <w:i/>
          <w:iCs/>
          <w:color w:val="00B050"/>
        </w:rPr>
        <w:t>DASG Vice Chair of Programs</w:t>
      </w:r>
    </w:p>
    <w:p w14:paraId="4AD58CD1" w14:textId="76F142B0" w:rsidR="00017325" w:rsidRDefault="00017325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Events Coordinator (2)</w:t>
      </w:r>
    </w:p>
    <w:p w14:paraId="2332904B" w14:textId="7200FAC1" w:rsidR="335B63A3" w:rsidRDefault="335B63A3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Flea Market Liaison (2)</w:t>
      </w:r>
    </w:p>
    <w:p w14:paraId="1DAE45D6" w14:textId="3283CBEE" w:rsidR="00017325" w:rsidRPr="00DC597E" w:rsidRDefault="00017325" w:rsidP="3B3AA83E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3B3AA83E">
        <w:rPr>
          <w:i/>
          <w:iCs/>
          <w:color w:val="00B050"/>
        </w:rPr>
        <w:t>DASG Environmental Sustainability Coordinator</w:t>
      </w:r>
    </w:p>
    <w:p w14:paraId="0DAE289A" w14:textId="570E1130" w:rsidR="04666E17" w:rsidRDefault="04666E17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Bike Program Coordinator</w:t>
      </w:r>
    </w:p>
    <w:p w14:paraId="05C27635" w14:textId="417F4CA6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Non-Voting Members</w:t>
      </w:r>
    </w:p>
    <w:p w14:paraId="2E99458B" w14:textId="3A351A05" w:rsidR="00FB5CF7" w:rsidRPr="00153A26" w:rsidRDefault="00FB5CF7" w:rsidP="00017325">
      <w:pPr>
        <w:pStyle w:val="ListParagraph"/>
        <w:numPr>
          <w:ilvl w:val="1"/>
          <w:numId w:val="4"/>
        </w:numPr>
      </w:pPr>
      <w:r w:rsidRPr="00153A26">
        <w:t>Any number of Interns</w:t>
      </w:r>
      <w:r w:rsidR="00DC597E">
        <w:t xml:space="preserve"> </w:t>
      </w:r>
      <w:r w:rsidR="00DC597E" w:rsidRPr="00DC597E">
        <w:rPr>
          <w:i/>
          <w:iCs/>
          <w:color w:val="00B050"/>
        </w:rPr>
        <w:t>(Interns may cast advisory votes)</w:t>
      </w:r>
    </w:p>
    <w:p w14:paraId="24882618" w14:textId="2F95C1FB" w:rsidR="00815371" w:rsidRPr="00DC597E" w:rsidRDefault="00815371" w:rsidP="00017325">
      <w:pPr>
        <w:pStyle w:val="ListParagraph"/>
        <w:numPr>
          <w:ilvl w:val="1"/>
          <w:numId w:val="4"/>
        </w:numPr>
        <w:rPr>
          <w:strike/>
          <w:color w:val="FF0000"/>
        </w:rPr>
      </w:pPr>
      <w:r w:rsidRPr="00DC597E">
        <w:rPr>
          <w:strike/>
          <w:color w:val="FF0000"/>
        </w:rPr>
        <w:t xml:space="preserve">DASG Senate Interns can cast advisory </w:t>
      </w:r>
      <w:proofErr w:type="gramStart"/>
      <w:r w:rsidRPr="00DC597E">
        <w:rPr>
          <w:strike/>
          <w:color w:val="FF0000"/>
        </w:rPr>
        <w:t>votes</w:t>
      </w:r>
      <w:proofErr w:type="gramEnd"/>
    </w:p>
    <w:p w14:paraId="43AA9DC4" w14:textId="3A0DAEF1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Advisors</w:t>
      </w:r>
    </w:p>
    <w:p w14:paraId="03733588" w14:textId="091D823C" w:rsidR="00F27B5A" w:rsidRPr="006826CD" w:rsidRDefault="00A54BA2" w:rsidP="00017325">
      <w:pPr>
        <w:pStyle w:val="ListParagraph"/>
        <w:numPr>
          <w:ilvl w:val="1"/>
          <w:numId w:val="4"/>
        </w:numPr>
      </w:pPr>
      <w:r>
        <w:t>DASG</w:t>
      </w:r>
      <w:r w:rsidR="00622082" w:rsidRPr="006826CD">
        <w:t xml:space="preserve"> Senate Advisor</w:t>
      </w:r>
      <w:r w:rsidR="00C42CED" w:rsidRPr="00153A26">
        <w:t>(s)</w:t>
      </w:r>
    </w:p>
    <w:p w14:paraId="305B72C5" w14:textId="77777777" w:rsidR="00F27B5A" w:rsidRPr="006826CD" w:rsidRDefault="00F27B5A"/>
    <w:p w14:paraId="3F4ECC1A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2:</w:t>
      </w:r>
      <w:r w:rsidRPr="006826CD">
        <w:rPr>
          <w:b/>
          <w:u w:val="single"/>
        </w:rPr>
        <w:tab/>
        <w:t>Objectives</w:t>
      </w:r>
    </w:p>
    <w:p w14:paraId="4CF8E7CC" w14:textId="5B2D8C78" w:rsidR="00F27B5A" w:rsidRPr="006826CD" w:rsidRDefault="00622082">
      <w:pPr>
        <w:ind w:left="720" w:hanging="720"/>
      </w:pPr>
      <w:r w:rsidRPr="006826CD">
        <w:t xml:space="preserve">The objectives of the </w:t>
      </w:r>
      <w:r w:rsidR="00A54BA2">
        <w:t>DASG</w:t>
      </w:r>
      <w:r w:rsidRPr="006826CD">
        <w:t xml:space="preserve"> </w:t>
      </w:r>
      <w:r w:rsidR="00C26F6A">
        <w:t>Programs</w:t>
      </w:r>
      <w:r w:rsidRPr="006826CD">
        <w:t xml:space="preserve"> </w:t>
      </w:r>
      <w:r w:rsidRPr="00DC597E">
        <w:rPr>
          <w:strike/>
          <w:color w:val="FF0000"/>
        </w:rPr>
        <w:t>and Events</w:t>
      </w:r>
      <w:r w:rsidRPr="006826CD">
        <w:t xml:space="preserve"> Committee shall be</w:t>
      </w:r>
      <w:r w:rsidR="00DC597E">
        <w:t xml:space="preserve"> </w:t>
      </w:r>
      <w:r w:rsidR="00DC597E" w:rsidRPr="00DC597E">
        <w:rPr>
          <w:i/>
          <w:iCs/>
          <w:color w:val="00B050"/>
        </w:rPr>
        <w:t>to</w:t>
      </w:r>
      <w:r w:rsidRPr="006826CD">
        <w:t>:</w:t>
      </w:r>
    </w:p>
    <w:p w14:paraId="03E15B99" w14:textId="534DCD7F" w:rsidR="00F27B5A" w:rsidRPr="00DC597E" w:rsidRDefault="00622082" w:rsidP="00DC597E">
      <w:pPr>
        <w:pStyle w:val="ListParagraph"/>
        <w:numPr>
          <w:ilvl w:val="0"/>
          <w:numId w:val="6"/>
        </w:numPr>
        <w:rPr>
          <w:iCs/>
        </w:rPr>
      </w:pPr>
      <w:r>
        <w:t xml:space="preserve">Plan and host </w:t>
      </w:r>
      <w:r w:rsidR="00A54BA2">
        <w:t>DASG</w:t>
      </w:r>
      <w:r>
        <w:t xml:space="preserve"> endorsed events </w:t>
      </w:r>
      <w:r w:rsidR="00A93916">
        <w:t>including but not limited to DASG Senate wide events,</w:t>
      </w:r>
      <w:r w:rsidR="00DC597E">
        <w:t xml:space="preserve"> </w:t>
      </w:r>
      <w:r w:rsidR="00A93916">
        <w:t>collaboration with clubs or organizations on and off campus.</w:t>
      </w:r>
    </w:p>
    <w:p w14:paraId="04666A21" w14:textId="295854F4" w:rsidR="2F33CBF2" w:rsidRDefault="2F33CBF2" w:rsidP="7B9C726B">
      <w:pPr>
        <w:pStyle w:val="ListParagraph"/>
        <w:numPr>
          <w:ilvl w:val="0"/>
          <w:numId w:val="6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Foster a strong and mutually beneficial partnership between the De Anza Flea Market and DASG.</w:t>
      </w:r>
    </w:p>
    <w:p w14:paraId="653FC4E9" w14:textId="59885ECC" w:rsidR="2F33CBF2" w:rsidRDefault="2F33CBF2" w:rsidP="7B9C726B">
      <w:pPr>
        <w:pStyle w:val="ListParagraph"/>
        <w:numPr>
          <w:ilvl w:val="0"/>
          <w:numId w:val="6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Work with the Flea Market Coordinator to develop new initiatives and programming that improves the overall Flea Market </w:t>
      </w:r>
      <w:r w:rsidR="02C17607" w:rsidRPr="7B9C726B">
        <w:rPr>
          <w:i/>
          <w:iCs/>
          <w:color w:val="00B050"/>
        </w:rPr>
        <w:t xml:space="preserve">for visitors and vendors alike. </w:t>
      </w:r>
    </w:p>
    <w:p w14:paraId="615338B8" w14:textId="1FC06E0F" w:rsidR="00DC597E" w:rsidRP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 environmental sustainability </w:t>
      </w:r>
      <w:r w:rsidR="4772E9AC" w:rsidRPr="7B9C726B">
        <w:rPr>
          <w:i/>
          <w:iCs/>
          <w:color w:val="00B050"/>
        </w:rPr>
        <w:t xml:space="preserve">at De Anza College and within DASG </w:t>
      </w:r>
      <w:r w:rsidRPr="7B9C726B">
        <w:rPr>
          <w:i/>
          <w:iCs/>
          <w:color w:val="00B050"/>
        </w:rPr>
        <w:t>through projects</w:t>
      </w:r>
      <w:r w:rsidR="025CCE0F" w:rsidRPr="7B9C726B">
        <w:rPr>
          <w:i/>
          <w:iCs/>
          <w:color w:val="00B050"/>
        </w:rPr>
        <w:t>,</w:t>
      </w:r>
      <w:r w:rsidR="26D29906" w:rsidRPr="7B9C726B">
        <w:rPr>
          <w:i/>
          <w:iCs/>
          <w:color w:val="00B050"/>
        </w:rPr>
        <w:t xml:space="preserve"> </w:t>
      </w:r>
      <w:r w:rsidRPr="7B9C726B">
        <w:rPr>
          <w:i/>
          <w:iCs/>
          <w:color w:val="00B050"/>
        </w:rPr>
        <w:t>programs</w:t>
      </w:r>
      <w:r w:rsidR="360AC878" w:rsidRPr="7B9C726B">
        <w:rPr>
          <w:i/>
          <w:iCs/>
          <w:color w:val="00B050"/>
        </w:rPr>
        <w:t>, and events</w:t>
      </w:r>
      <w:r w:rsidRPr="7B9C726B">
        <w:rPr>
          <w:i/>
          <w:iCs/>
          <w:color w:val="00B050"/>
        </w:rPr>
        <w:t>.</w:t>
      </w:r>
    </w:p>
    <w:p w14:paraId="50B3C821" w14:textId="61E1A8F0" w:rsidR="00DC597E" w:rsidRP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the DASG </w:t>
      </w:r>
      <w:r w:rsidR="1994610E" w:rsidRPr="7B9C726B">
        <w:rPr>
          <w:i/>
          <w:iCs/>
          <w:color w:val="00B050"/>
        </w:rPr>
        <w:t xml:space="preserve">Senate </w:t>
      </w:r>
      <w:r w:rsidRPr="7B9C726B">
        <w:rPr>
          <w:i/>
          <w:iCs/>
          <w:color w:val="00B050"/>
        </w:rPr>
        <w:t>operates in an environmentally sustainable manner.</w:t>
      </w:r>
    </w:p>
    <w:p w14:paraId="3C2581BB" w14:textId="7E2648C4" w:rsid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Work with other environmental sustainability groups.</w:t>
      </w:r>
    </w:p>
    <w:p w14:paraId="504632FE" w14:textId="77777777" w:rsidR="00F27B5A" w:rsidRPr="006826CD" w:rsidRDefault="00F27B5A">
      <w:pPr>
        <w:ind w:left="720" w:hanging="720"/>
      </w:pPr>
    </w:p>
    <w:p w14:paraId="301F18D6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3:</w:t>
      </w:r>
      <w:r w:rsidRPr="006826CD">
        <w:rPr>
          <w:b/>
          <w:u w:val="single"/>
        </w:rPr>
        <w:tab/>
        <w:t>Right to Act</w:t>
      </w:r>
    </w:p>
    <w:p w14:paraId="3408860F" w14:textId="24226141" w:rsidR="00F27B5A" w:rsidRPr="006826CD" w:rsidRDefault="00622082">
      <w:r w:rsidRPr="006826CD">
        <w:t xml:space="preserve">The </w:t>
      </w:r>
      <w:r w:rsidR="00A54BA2">
        <w:t>DASG</w:t>
      </w:r>
      <w:r w:rsidRPr="006826CD">
        <w:t xml:space="preserve"> Senate delegates authority to </w:t>
      </w:r>
      <w:r w:rsidR="00A54BA2">
        <w:t>DASG</w:t>
      </w:r>
      <w:r w:rsidRPr="006826CD">
        <w:t xml:space="preserve"> </w:t>
      </w:r>
      <w:r w:rsidR="00393724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to </w:t>
      </w:r>
      <w:proofErr w:type="gramStart"/>
      <w:r w:rsidRPr="006826CD">
        <w:t>take action</w:t>
      </w:r>
      <w:proofErr w:type="gramEnd"/>
      <w:r w:rsidRPr="006826CD">
        <w:t xml:space="preserve"> on behalf of the </w:t>
      </w:r>
      <w:r w:rsidR="00A54BA2">
        <w:t>DASG</w:t>
      </w:r>
      <w:r w:rsidRPr="006826CD">
        <w:t xml:space="preserve"> Senate to fulfill its own objectives with the following restrictions:</w:t>
      </w:r>
    </w:p>
    <w:p w14:paraId="460BCFC1" w14:textId="7E998300" w:rsidR="00F27B5A" w:rsidRDefault="00622082" w:rsidP="00C01036">
      <w:pPr>
        <w:pStyle w:val="ListParagraph"/>
        <w:numPr>
          <w:ilvl w:val="0"/>
          <w:numId w:val="7"/>
        </w:numPr>
      </w:pPr>
      <w:r w:rsidRPr="006826CD">
        <w:t xml:space="preserve">The </w:t>
      </w:r>
      <w:r w:rsidR="00A54BA2">
        <w:t>DASG</w:t>
      </w:r>
      <w:r w:rsidRPr="006826CD">
        <w:t xml:space="preserve"> Senate must endorse or otherwise officially support an organization before </w:t>
      </w:r>
      <w:r w:rsidR="00A54BA2">
        <w:t>DASG</w:t>
      </w:r>
      <w:r w:rsidRPr="006826CD">
        <w:t xml:space="preserve"> </w:t>
      </w:r>
      <w:r w:rsidR="00393724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may sponsor an event to promote that organization</w:t>
      </w:r>
      <w:r w:rsidR="00C01036">
        <w:t>.</w:t>
      </w:r>
    </w:p>
    <w:p w14:paraId="602A744D" w14:textId="6E2B2E7E" w:rsidR="00C01036" w:rsidRPr="00C01036" w:rsidRDefault="00C01036" w:rsidP="00C01036">
      <w:pPr>
        <w:pStyle w:val="ListParagraph"/>
        <w:numPr>
          <w:ilvl w:val="0"/>
          <w:numId w:val="7"/>
        </w:numPr>
        <w:rPr>
          <w:i/>
          <w:iCs/>
          <w:color w:val="00B050"/>
        </w:rPr>
      </w:pPr>
      <w:r w:rsidRPr="00C01036">
        <w:rPr>
          <w:i/>
          <w:iCs/>
          <w:color w:val="00B050"/>
        </w:rPr>
        <w:t>Any environmental policy must be approved by the DASG Senate.</w:t>
      </w:r>
    </w:p>
    <w:p w14:paraId="769C0944" w14:textId="4B41710C" w:rsidR="00C01036" w:rsidRPr="00C01036" w:rsidRDefault="00C01036" w:rsidP="00C01036">
      <w:pPr>
        <w:pStyle w:val="ListParagraph"/>
        <w:numPr>
          <w:ilvl w:val="0"/>
          <w:numId w:val="7"/>
        </w:numPr>
        <w:rPr>
          <w:i/>
          <w:iCs/>
          <w:color w:val="00B050"/>
        </w:rPr>
      </w:pPr>
      <w:r w:rsidRPr="00C01036">
        <w:rPr>
          <w:i/>
          <w:iCs/>
          <w:color w:val="00B050"/>
        </w:rPr>
        <w:t>Workshops hosted by DASG Programs are voluntary unless made mandatory by the DASG President, DASG Vice President, or by majority vote of the DASG Senate.</w:t>
      </w:r>
    </w:p>
    <w:p w14:paraId="4E2E04F1" w14:textId="5E2E026F" w:rsidR="00F27B5A" w:rsidRPr="006826CD" w:rsidRDefault="00F27B5A" w:rsidP="4B07082F">
      <w:pPr>
        <w:rPr>
          <w:i/>
          <w:iCs/>
          <w:color w:val="00B050"/>
        </w:rPr>
      </w:pPr>
    </w:p>
    <w:p w14:paraId="5680659F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4:</w:t>
      </w:r>
      <w:r w:rsidRPr="006826CD">
        <w:rPr>
          <w:b/>
          <w:u w:val="single"/>
        </w:rPr>
        <w:tab/>
        <w:t>Committee Duties and Responsibilities</w:t>
      </w:r>
    </w:p>
    <w:p w14:paraId="16C756F6" w14:textId="22671DA0" w:rsidR="00F27B5A" w:rsidRPr="006826CD" w:rsidRDefault="00622082">
      <w:pPr>
        <w:ind w:left="720" w:hanging="720"/>
      </w:pPr>
      <w:r w:rsidRPr="006826CD">
        <w:t xml:space="preserve">The </w:t>
      </w:r>
      <w:r w:rsidR="00A54BA2">
        <w:t>DASG</w:t>
      </w:r>
      <w:r w:rsidRPr="006826CD">
        <w:t xml:space="preserve"> </w:t>
      </w:r>
      <w:r w:rsidR="00581AD1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Committee shall:</w:t>
      </w:r>
    </w:p>
    <w:p w14:paraId="785FD8CE" w14:textId="3CF94E9F" w:rsidR="00F27B5A" w:rsidRPr="006826CD" w:rsidRDefault="00622082" w:rsidP="00C01036">
      <w:pPr>
        <w:pStyle w:val="ListParagraph"/>
        <w:numPr>
          <w:ilvl w:val="0"/>
          <w:numId w:val="8"/>
        </w:numPr>
      </w:pPr>
      <w:r w:rsidRPr="006826CD">
        <w:t>Schedule and hold events as following:</w:t>
      </w:r>
    </w:p>
    <w:p w14:paraId="100D54F2" w14:textId="79AB4074" w:rsidR="00F27B5A" w:rsidRPr="006826CD" w:rsidRDefault="00622082" w:rsidP="00C01036">
      <w:pPr>
        <w:pStyle w:val="ListParagraph"/>
        <w:numPr>
          <w:ilvl w:val="0"/>
          <w:numId w:val="10"/>
        </w:numPr>
      </w:pPr>
      <w:r>
        <w:t xml:space="preserve">At least </w:t>
      </w:r>
      <w:r w:rsidR="00FC0144">
        <w:t>two</w:t>
      </w:r>
      <w:r>
        <w:t xml:space="preserve"> (</w:t>
      </w:r>
      <w:r w:rsidR="00FC0144">
        <w:t>2</w:t>
      </w:r>
      <w:r>
        <w:t xml:space="preserve">) day events every quarter </w:t>
      </w:r>
      <w:r w:rsidR="00466E27">
        <w:t xml:space="preserve">excluding </w:t>
      </w:r>
      <w:proofErr w:type="gramStart"/>
      <w:r w:rsidR="00466E27">
        <w:t>Summer</w:t>
      </w:r>
      <w:proofErr w:type="gramEnd"/>
      <w:r w:rsidR="00466E27">
        <w:t xml:space="preserve"> quarter</w:t>
      </w:r>
      <w:r w:rsidR="776C3702">
        <w:t>,</w:t>
      </w:r>
      <w:r w:rsidR="00466E27">
        <w:t xml:space="preserve"> including but not limited to:</w:t>
      </w:r>
    </w:p>
    <w:p w14:paraId="6A807000" w14:textId="66F946F3" w:rsidR="00F27B5A" w:rsidRPr="006826CD" w:rsidRDefault="00622082" w:rsidP="00C01036">
      <w:pPr>
        <w:pStyle w:val="ListParagraph"/>
        <w:numPr>
          <w:ilvl w:val="0"/>
          <w:numId w:val="11"/>
        </w:numPr>
      </w:pPr>
      <w:r w:rsidRPr="006826CD">
        <w:t xml:space="preserve">Welcome Week Event for the first Wednesday of </w:t>
      </w:r>
      <w:r w:rsidR="003C4A98" w:rsidRPr="006826CD">
        <w:t>fall</w:t>
      </w:r>
      <w:r w:rsidRPr="006826CD">
        <w:t xml:space="preserve"> quarter.</w:t>
      </w:r>
    </w:p>
    <w:p w14:paraId="5C5590A8" w14:textId="07A25F0B" w:rsidR="00F27B5A" w:rsidRPr="006826CD" w:rsidRDefault="00622082" w:rsidP="00C01036">
      <w:pPr>
        <w:pStyle w:val="ListParagraph"/>
        <w:numPr>
          <w:ilvl w:val="0"/>
          <w:numId w:val="11"/>
        </w:numPr>
      </w:pPr>
      <w:r w:rsidRPr="006826CD">
        <w:t xml:space="preserve">Have at least one (1) ICC collaborative event per </w:t>
      </w:r>
      <w:r w:rsidR="002103FA">
        <w:t>term</w:t>
      </w:r>
      <w:r w:rsidRPr="006826CD">
        <w:t>.</w:t>
      </w:r>
    </w:p>
    <w:p w14:paraId="05B8CE18" w14:textId="4DA07040" w:rsidR="003C4A98" w:rsidRPr="006826CD" w:rsidRDefault="003C4A98" w:rsidP="00C01036">
      <w:pPr>
        <w:pStyle w:val="ListParagraph"/>
        <w:numPr>
          <w:ilvl w:val="0"/>
          <w:numId w:val="11"/>
        </w:numPr>
      </w:pPr>
      <w:r w:rsidRPr="006826CD">
        <w:lastRenderedPageBreak/>
        <w:t xml:space="preserve">At least one (1) Senate committee collaborative event per </w:t>
      </w:r>
      <w:r w:rsidR="00FB49F9">
        <w:t>term</w:t>
      </w:r>
      <w:r w:rsidRPr="006826CD">
        <w:t>.</w:t>
      </w:r>
    </w:p>
    <w:p w14:paraId="599B6302" w14:textId="238884E4" w:rsidR="00F27B5A" w:rsidRPr="006826CD" w:rsidRDefault="00622082" w:rsidP="00C01036">
      <w:pPr>
        <w:pStyle w:val="ListParagraph"/>
        <w:numPr>
          <w:ilvl w:val="0"/>
          <w:numId w:val="10"/>
        </w:numPr>
      </w:pPr>
      <w:r w:rsidRPr="006826CD">
        <w:t>At least one (1) evening event every quarter</w:t>
      </w:r>
      <w:r w:rsidR="006F6C07">
        <w:t xml:space="preserve"> </w:t>
      </w:r>
      <w:r w:rsidR="006F6C07" w:rsidRPr="006F6C07">
        <w:t xml:space="preserve">excluding </w:t>
      </w:r>
      <w:proofErr w:type="gramStart"/>
      <w:r w:rsidR="006F6C07" w:rsidRPr="006F6C07">
        <w:t>Summer</w:t>
      </w:r>
      <w:proofErr w:type="gramEnd"/>
      <w:r w:rsidR="006F6C07" w:rsidRPr="006F6C07">
        <w:t xml:space="preserve"> quarter</w:t>
      </w:r>
      <w:r w:rsidRPr="006826CD">
        <w:t>.</w:t>
      </w:r>
    </w:p>
    <w:p w14:paraId="53DE6740" w14:textId="53F9F4E9" w:rsidR="00F27B5A" w:rsidRPr="006826CD" w:rsidRDefault="003C4A98" w:rsidP="7B9C726B">
      <w:pPr>
        <w:pStyle w:val="ListParagraph"/>
        <w:numPr>
          <w:ilvl w:val="1"/>
          <w:numId w:val="10"/>
        </w:numPr>
      </w:pPr>
      <w:r>
        <w:t xml:space="preserve">Optional: </w:t>
      </w:r>
      <w:r w:rsidR="00622082">
        <w:t>At least one (1) summer event.</w:t>
      </w:r>
    </w:p>
    <w:p w14:paraId="2FB755A4" w14:textId="30166023" w:rsidR="003C4A98" w:rsidRDefault="003C4A98" w:rsidP="7B9C726B">
      <w:pPr>
        <w:numPr>
          <w:ilvl w:val="0"/>
          <w:numId w:val="3"/>
        </w:numPr>
        <w:ind w:hanging="720"/>
        <w:rPr>
          <w:strike/>
          <w:color w:val="FF0000"/>
        </w:rPr>
      </w:pPr>
      <w:r w:rsidRPr="7B9C726B">
        <w:rPr>
          <w:strike/>
          <w:color w:val="FF0000"/>
        </w:rPr>
        <w:t>The summer event can count towards the three required events for the Fall quarter.</w:t>
      </w:r>
    </w:p>
    <w:p w14:paraId="6B6146A1" w14:textId="27A71656" w:rsidR="2064A7C5" w:rsidRDefault="2064A7C5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Conduct a sustainability event during </w:t>
      </w:r>
      <w:proofErr w:type="gramStart"/>
      <w:r w:rsidRPr="7B9C726B">
        <w:rPr>
          <w:i/>
          <w:iCs/>
          <w:color w:val="00B050"/>
        </w:rPr>
        <w:t>Fall</w:t>
      </w:r>
      <w:proofErr w:type="gramEnd"/>
      <w:r w:rsidRPr="7B9C726B">
        <w:rPr>
          <w:i/>
          <w:iCs/>
          <w:color w:val="00B050"/>
        </w:rPr>
        <w:t xml:space="preserve"> or Winter quarter.</w:t>
      </w:r>
    </w:p>
    <w:p w14:paraId="26FE217E" w14:textId="2389240A" w:rsidR="76F7EB42" w:rsidRDefault="76F7EB42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Plan and host </w:t>
      </w:r>
      <w:proofErr w:type="gramStart"/>
      <w:r w:rsidR="3EB99C75" w:rsidRPr="7B9C726B">
        <w:rPr>
          <w:i/>
          <w:iCs/>
          <w:color w:val="00B050"/>
        </w:rPr>
        <w:t>an Earth</w:t>
      </w:r>
      <w:proofErr w:type="gramEnd"/>
      <w:r w:rsidR="3EB99C75" w:rsidRPr="7B9C726B">
        <w:rPr>
          <w:i/>
          <w:iCs/>
          <w:color w:val="00B050"/>
        </w:rPr>
        <w:t xml:space="preserve"> Week in April. </w:t>
      </w:r>
    </w:p>
    <w:p w14:paraId="17E06506" w14:textId="5C7CDED5" w:rsidR="7D5E81A6" w:rsidRDefault="7D5E81A6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Host a </w:t>
      </w:r>
      <w:proofErr w:type="gramStart"/>
      <w:r w:rsidRPr="7B9C726B">
        <w:rPr>
          <w:i/>
          <w:iCs/>
          <w:color w:val="00B050"/>
        </w:rPr>
        <w:t>mini Flea</w:t>
      </w:r>
      <w:proofErr w:type="gramEnd"/>
      <w:r w:rsidRPr="7B9C726B">
        <w:rPr>
          <w:i/>
          <w:iCs/>
          <w:color w:val="00B050"/>
        </w:rPr>
        <w:t xml:space="preserve"> Market each quarter to promote the De Anza Flea Market. </w:t>
      </w:r>
    </w:p>
    <w:p w14:paraId="678CC505" w14:textId="79617150" w:rsidR="00767A05" w:rsidRDefault="00767A05" w:rsidP="00C01036">
      <w:pPr>
        <w:pStyle w:val="ListParagraph"/>
        <w:numPr>
          <w:ilvl w:val="0"/>
          <w:numId w:val="10"/>
        </w:numPr>
      </w:pPr>
      <w:r>
        <w:t xml:space="preserve">Recommended to schedule and host equity, diversity, and inclusion focused events in collaboration with the </w:t>
      </w:r>
      <w:del w:id="0" w:author="DASG Programs" w:date="2023-10-31T18:56:00Z">
        <w:r w:rsidDel="00767A05">
          <w:delText>Equity and Diversity</w:delText>
        </w:r>
      </w:del>
      <w:r>
        <w:t xml:space="preserve"> </w:t>
      </w:r>
      <w:r w:rsidR="2486D0F2" w:rsidRPr="7B9C726B">
        <w:rPr>
          <w:i/>
          <w:iCs/>
          <w:color w:val="00B050"/>
        </w:rPr>
        <w:t xml:space="preserve">Student Rights and Equity </w:t>
      </w:r>
      <w:r>
        <w:t>Committee.</w:t>
      </w:r>
    </w:p>
    <w:p w14:paraId="162BE6CF" w14:textId="12E7C6B8" w:rsidR="00F27B5A" w:rsidRDefault="00622082" w:rsidP="00C01036">
      <w:pPr>
        <w:pStyle w:val="ListParagraph"/>
        <w:numPr>
          <w:ilvl w:val="0"/>
          <w:numId w:val="10"/>
        </w:numPr>
      </w:pPr>
      <w:r>
        <w:t>Events must be publicized two (2) weeks in advance.</w:t>
      </w:r>
    </w:p>
    <w:p w14:paraId="7AE8F649" w14:textId="0A29DC2E" w:rsidR="00320009" w:rsidRDefault="00320009" w:rsidP="00C01036">
      <w:pPr>
        <w:pStyle w:val="ListParagraph"/>
        <w:numPr>
          <w:ilvl w:val="0"/>
          <w:numId w:val="10"/>
        </w:numPr>
      </w:pPr>
      <w:r>
        <w:t>Ensure all events accommodate accessibility requests.</w:t>
      </w:r>
    </w:p>
    <w:p w14:paraId="563D3CAA" w14:textId="2A7F596B" w:rsidR="00320009" w:rsidRDefault="00320009" w:rsidP="00C01036">
      <w:pPr>
        <w:pStyle w:val="ListParagraph"/>
        <w:numPr>
          <w:ilvl w:val="0"/>
          <w:numId w:val="10"/>
        </w:numPr>
      </w:pPr>
      <w:r>
        <w:t>Provide accessible dietary options (vegetarian, vegan, allergies, gluten free, etc.)</w:t>
      </w:r>
    </w:p>
    <w:p w14:paraId="2258E717" w14:textId="5CA7C534" w:rsidR="00767A05" w:rsidRPr="006826CD" w:rsidRDefault="00320009" w:rsidP="00C01036">
      <w:pPr>
        <w:pStyle w:val="ListParagraph"/>
        <w:numPr>
          <w:ilvl w:val="0"/>
          <w:numId w:val="10"/>
        </w:numPr>
      </w:pPr>
      <w:r>
        <w:t>All RSVP or registration forms shall include accessibility and dietary questions.</w:t>
      </w:r>
    </w:p>
    <w:p w14:paraId="2D423D89" w14:textId="5CFD2040" w:rsidR="00F27B5A" w:rsidRPr="00C01036" w:rsidRDefault="00622082">
      <w:pPr>
        <w:ind w:left="720" w:hanging="720"/>
        <w:rPr>
          <w:strike/>
          <w:color w:val="FF0000"/>
        </w:rPr>
      </w:pPr>
      <w:r w:rsidRPr="7B9C726B">
        <w:rPr>
          <w:strike/>
          <w:color w:val="FF0000"/>
        </w:rPr>
        <w:t>B.</w:t>
      </w:r>
      <w:r>
        <w:tab/>
      </w:r>
      <w:r w:rsidRPr="7B9C726B">
        <w:rPr>
          <w:strike/>
          <w:color w:val="FF0000"/>
        </w:rPr>
        <w:t xml:space="preserve">Manage and oversee the </w:t>
      </w:r>
      <w:r w:rsidR="00A54BA2" w:rsidRPr="7B9C726B">
        <w:rPr>
          <w:strike/>
          <w:color w:val="FF0000"/>
        </w:rPr>
        <w:t>DASG</w:t>
      </w:r>
      <w:r w:rsidRPr="7B9C726B">
        <w:rPr>
          <w:strike/>
          <w:color w:val="FF0000"/>
        </w:rPr>
        <w:t xml:space="preserve"> </w:t>
      </w:r>
      <w:r w:rsidR="00581AD1" w:rsidRPr="7B9C726B">
        <w:rPr>
          <w:strike/>
          <w:color w:val="FF0000"/>
        </w:rPr>
        <w:t>Programs and</w:t>
      </w:r>
      <w:r w:rsidRPr="7B9C726B">
        <w:rPr>
          <w:strike/>
          <w:color w:val="FF0000"/>
        </w:rPr>
        <w:t xml:space="preserve"> Events Account (41-55180).</w:t>
      </w:r>
    </w:p>
    <w:p w14:paraId="2CB1E9C0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Work to conserve and preserve the De Anza College environment and community well-being within the boundaries of social justice and environmental sustainability.</w:t>
      </w:r>
    </w:p>
    <w:p w14:paraId="40614843" w14:textId="7BF30C4C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Review or propose the </w:t>
      </w:r>
      <w:r w:rsidR="006660BD" w:rsidRPr="7B9C726B">
        <w:rPr>
          <w:i/>
          <w:iCs/>
          <w:color w:val="00B050"/>
        </w:rPr>
        <w:t>Environmental Sustainability</w:t>
      </w:r>
      <w:r w:rsidRPr="7B9C726B">
        <w:rPr>
          <w:i/>
          <w:iCs/>
          <w:color w:val="00B050"/>
        </w:rPr>
        <w:t xml:space="preserve"> Policy for implementation by the DASG Senate and its Committees.</w:t>
      </w:r>
    </w:p>
    <w:p w14:paraId="1D8507E0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all applicants have equal access to the Bike Program and provide safe bikes to all students who are in need.</w:t>
      </w:r>
    </w:p>
    <w:p w14:paraId="138BDADE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at least one (1) sitting Senator on the Committee attends Campus Facilities Committee to ensure all future De Anza projects fulfill students’ needs and meet environmental standards.</w:t>
      </w:r>
    </w:p>
    <w:p w14:paraId="77583CDA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Promote, process, and expand the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projects to all students </w:t>
      </w:r>
      <w:proofErr w:type="gramStart"/>
      <w:r w:rsidRPr="7B9C726B">
        <w:rPr>
          <w:i/>
          <w:iCs/>
          <w:color w:val="00B050"/>
        </w:rPr>
        <w:t>in order to</w:t>
      </w:r>
      <w:proofErr w:type="gramEnd"/>
      <w:r w:rsidRPr="7B9C726B">
        <w:rPr>
          <w:i/>
          <w:iCs/>
          <w:color w:val="00B050"/>
        </w:rPr>
        <w:t xml:space="preserve"> encourage innovations in an environmentally sustainable society as outlined in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Code.</w:t>
      </w:r>
    </w:p>
    <w:p w14:paraId="6740D512" w14:textId="0F237EF8" w:rsidR="00C01036" w:rsidRPr="006660BD" w:rsidRDefault="0013071B" w:rsidP="7B9C726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Conduct </w:t>
      </w:r>
      <w:proofErr w:type="gramStart"/>
      <w:r w:rsidRPr="7B9C726B">
        <w:rPr>
          <w:i/>
          <w:iCs/>
          <w:color w:val="00B050"/>
        </w:rPr>
        <w:t>a committee</w:t>
      </w:r>
      <w:proofErr w:type="gramEnd"/>
      <w:r w:rsidRPr="7B9C726B">
        <w:rPr>
          <w:i/>
          <w:iCs/>
          <w:color w:val="00B050"/>
        </w:rPr>
        <w:t xml:space="preserve"> specific training immediately following midterm elections.</w:t>
      </w:r>
    </w:p>
    <w:p w14:paraId="2B3348C7" w14:textId="3A6E0215" w:rsidR="4112352C" w:rsidRDefault="4112352C" w:rsidP="7B9C726B">
      <w:pPr>
        <w:pStyle w:val="ListParagraph"/>
        <w:numPr>
          <w:ilvl w:val="0"/>
          <w:numId w:val="8"/>
        </w:numPr>
      </w:pPr>
      <w:r>
        <w:t>Review its Committee Code at least once per year and submit any proposed amendments to the DASG Senate.</w:t>
      </w:r>
    </w:p>
    <w:p w14:paraId="390C2548" w14:textId="30FA8596" w:rsidR="7B9C726B" w:rsidRDefault="7B9C726B" w:rsidP="7B9C726B">
      <w:pPr>
        <w:rPr>
          <w:i/>
          <w:iCs/>
          <w:color w:val="00B050"/>
        </w:rPr>
      </w:pPr>
    </w:p>
    <w:p w14:paraId="5E5DAA03" w14:textId="77777777" w:rsidR="006660BD" w:rsidRPr="006826CD" w:rsidRDefault="006660BD" w:rsidP="006660BD"/>
    <w:p w14:paraId="5B904D0B" w14:textId="77777777" w:rsidR="00F27B5A" w:rsidRPr="006826CD" w:rsidRDefault="00622082">
      <w:r w:rsidRPr="006826CD">
        <w:br w:type="page"/>
      </w:r>
    </w:p>
    <w:p w14:paraId="49E88C3E" w14:textId="77777777" w:rsidR="00F27B5A" w:rsidRPr="006826CD" w:rsidRDefault="0062208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3B3B3"/>
        <w:jc w:val="center"/>
        <w:rPr>
          <w:b/>
        </w:rPr>
      </w:pPr>
      <w:r w:rsidRPr="006826CD">
        <w:rPr>
          <w:b/>
        </w:rPr>
        <w:lastRenderedPageBreak/>
        <w:t>ARTICLE II: OFFICERS</w:t>
      </w:r>
    </w:p>
    <w:p w14:paraId="7958F9EA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1:</w:t>
      </w:r>
      <w:r w:rsidRPr="006826CD">
        <w:rPr>
          <w:b/>
          <w:u w:val="single"/>
        </w:rPr>
        <w:tab/>
        <w:t>Officers</w:t>
      </w:r>
    </w:p>
    <w:p w14:paraId="65788C94" w14:textId="7689CDBE" w:rsidR="00F27B5A" w:rsidRPr="006826CD" w:rsidRDefault="00622082" w:rsidP="0013071B">
      <w:pPr>
        <w:pStyle w:val="ListParagraph"/>
        <w:numPr>
          <w:ilvl w:val="0"/>
          <w:numId w:val="12"/>
        </w:numPr>
      </w:pPr>
      <w:r w:rsidRPr="006826CD">
        <w:t xml:space="preserve">The </w:t>
      </w:r>
      <w:r w:rsidR="00A54BA2">
        <w:t>DASG</w:t>
      </w:r>
      <w:r w:rsidRPr="006826CD">
        <w:t xml:space="preserve"> </w:t>
      </w:r>
      <w:r w:rsidR="00480771">
        <w:t xml:space="preserve">Programs </w:t>
      </w:r>
      <w:r w:rsidRPr="006826CD">
        <w:t>and Events Committee shall have following officers:</w:t>
      </w:r>
    </w:p>
    <w:p w14:paraId="5CB5EC4B" w14:textId="693A1E56" w:rsidR="00F27B5A" w:rsidRPr="006826CD" w:rsidRDefault="00A54BA2" w:rsidP="7B9C726B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bookmarkStart w:id="1" w:name="_gjdgxs"/>
      <w:bookmarkEnd w:id="1"/>
      <w:r>
        <w:t>DASG</w:t>
      </w:r>
      <w:r w:rsidR="00622082">
        <w:t xml:space="preserve"> </w:t>
      </w:r>
      <w:r w:rsidR="00622082" w:rsidRPr="7B9C726B">
        <w:rPr>
          <w:strike/>
          <w:color w:val="FF0000"/>
        </w:rPr>
        <w:t>Marketing</w:t>
      </w:r>
      <w:r w:rsidR="00A4578C" w:rsidRPr="7B9C726B">
        <w:rPr>
          <w:strike/>
          <w:color w:val="FF0000"/>
        </w:rPr>
        <w:t xml:space="preserve"> and Communications </w:t>
      </w:r>
      <w:r w:rsidR="00622082" w:rsidRPr="7B9C726B">
        <w:rPr>
          <w:strike/>
          <w:color w:val="FF0000"/>
        </w:rPr>
        <w:t>Committee Representative</w:t>
      </w:r>
      <w:r w:rsidR="0013071B">
        <w:t xml:space="preserve"> </w:t>
      </w:r>
      <w:r w:rsidR="0013071B" w:rsidRPr="7B9C726B">
        <w:rPr>
          <w:i/>
          <w:iCs/>
          <w:color w:val="00B050"/>
        </w:rPr>
        <w:t>Events Coordinator (2)</w:t>
      </w:r>
    </w:p>
    <w:p w14:paraId="1FDF8960" w14:textId="7F527278" w:rsidR="13175EED" w:rsidRDefault="13175EED" w:rsidP="7B9C726B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7B9C726B">
        <w:rPr>
          <w:i/>
          <w:iCs/>
          <w:color w:val="00B050"/>
        </w:rPr>
        <w:t>DASG Flea Market Liaisons (2)</w:t>
      </w:r>
    </w:p>
    <w:p w14:paraId="4A36F3FA" w14:textId="76FF6EA0" w:rsidR="00F27B5A" w:rsidRPr="006826CD" w:rsidRDefault="00A54BA2" w:rsidP="3B3AA83E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bookmarkStart w:id="2" w:name="_6hcf0yv5p06z"/>
      <w:bookmarkEnd w:id="2"/>
      <w:r>
        <w:t>DASG</w:t>
      </w:r>
      <w:r w:rsidR="00622082">
        <w:t xml:space="preserve"> </w:t>
      </w:r>
      <w:r w:rsidR="00622082" w:rsidRPr="3B3AA83E">
        <w:rPr>
          <w:strike/>
          <w:color w:val="FF0000"/>
        </w:rPr>
        <w:t>Budget Manager</w:t>
      </w:r>
      <w:r w:rsidR="0013071B">
        <w:t xml:space="preserve"> </w:t>
      </w:r>
      <w:r w:rsidR="0013071B" w:rsidRPr="3B3AA83E">
        <w:rPr>
          <w:i/>
          <w:iCs/>
          <w:color w:val="00B050"/>
        </w:rPr>
        <w:t>Environmental Sustainability Coordinator</w:t>
      </w:r>
      <w:r w:rsidR="277BF1AE" w:rsidRPr="3B3AA83E">
        <w:rPr>
          <w:i/>
          <w:iCs/>
          <w:color w:val="00B050"/>
        </w:rPr>
        <w:t xml:space="preserve"> </w:t>
      </w:r>
    </w:p>
    <w:p w14:paraId="7BDAE794" w14:textId="3B32667C" w:rsidR="46B79098" w:rsidRDefault="46B79098" w:rsidP="1369E86C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1369E86C">
        <w:rPr>
          <w:i/>
          <w:iCs/>
          <w:color w:val="00B050"/>
        </w:rPr>
        <w:t>DASG Bike Program Coordinator</w:t>
      </w:r>
    </w:p>
    <w:p w14:paraId="5B7D70C4" w14:textId="59FC9E2A" w:rsidR="003C4A98" w:rsidRPr="0013071B" w:rsidRDefault="003C4A98">
      <w:pPr>
        <w:ind w:left="720" w:hanging="720"/>
        <w:rPr>
          <w:strike/>
          <w:color w:val="FF0000"/>
        </w:rPr>
      </w:pPr>
      <w:r w:rsidRPr="0013071B">
        <w:rPr>
          <w:strike/>
          <w:color w:val="FF0000"/>
        </w:rPr>
        <w:t>B.</w:t>
      </w:r>
      <w:r w:rsidRPr="0013071B">
        <w:rPr>
          <w:strike/>
          <w:color w:val="FF0000"/>
        </w:rPr>
        <w:tab/>
        <w:t xml:space="preserve">The position of </w:t>
      </w:r>
      <w:r w:rsidR="00A54BA2" w:rsidRPr="0013071B">
        <w:rPr>
          <w:strike/>
          <w:color w:val="FF0000"/>
        </w:rPr>
        <w:t>DASG</w:t>
      </w:r>
      <w:r w:rsidRPr="0013071B">
        <w:rPr>
          <w:strike/>
          <w:color w:val="FF0000"/>
        </w:rPr>
        <w:t xml:space="preserve"> Budget Manager may only be held by a senator and not an intern.</w:t>
      </w:r>
    </w:p>
    <w:p w14:paraId="393AABE4" w14:textId="01B52553" w:rsidR="00F27B5A" w:rsidRPr="0013071B" w:rsidRDefault="003C4A98">
      <w:pPr>
        <w:ind w:left="720" w:hanging="720"/>
        <w:rPr>
          <w:strike/>
          <w:color w:val="FF0000"/>
        </w:rPr>
      </w:pPr>
      <w:r w:rsidRPr="7B9C726B">
        <w:rPr>
          <w:strike/>
          <w:color w:val="FF0000"/>
        </w:rPr>
        <w:t>C</w:t>
      </w:r>
      <w:r w:rsidR="00622082" w:rsidRPr="7B9C726B">
        <w:rPr>
          <w:strike/>
          <w:color w:val="FF0000"/>
        </w:rPr>
        <w:t>.</w:t>
      </w:r>
      <w:r>
        <w:tab/>
      </w:r>
      <w:r w:rsidR="00622082" w:rsidRPr="7B9C726B">
        <w:rPr>
          <w:strike/>
          <w:color w:val="FF0000"/>
        </w:rPr>
        <w:t>Committee Officers are appointed or removed with a majority vote of the Committee.</w:t>
      </w:r>
    </w:p>
    <w:p w14:paraId="1AE11D27" w14:textId="1BC06A92" w:rsidR="00F27B5A" w:rsidRPr="006826CD" w:rsidRDefault="00622082" w:rsidP="0013071B">
      <w:pPr>
        <w:pStyle w:val="ListParagraph"/>
        <w:numPr>
          <w:ilvl w:val="0"/>
          <w:numId w:val="12"/>
        </w:numPr>
      </w:pPr>
      <w:r>
        <w:t>The Committee Chair shall assume all duties and responsibilities of vacant positions.</w:t>
      </w:r>
    </w:p>
    <w:p w14:paraId="4928140B" w14:textId="77777777" w:rsidR="00F27B5A" w:rsidRPr="006826CD" w:rsidRDefault="00F27B5A">
      <w:pPr>
        <w:ind w:left="720" w:hanging="720"/>
      </w:pPr>
    </w:p>
    <w:p w14:paraId="2195D0A6" w14:textId="77777777" w:rsidR="00F27B5A" w:rsidRPr="006826CD" w:rsidRDefault="00622082">
      <w:pPr>
        <w:rPr>
          <w:b/>
          <w:u w:val="single"/>
        </w:rPr>
      </w:pPr>
      <w:r w:rsidRPr="4969198E">
        <w:rPr>
          <w:b/>
          <w:bCs/>
          <w:u w:val="single"/>
        </w:rPr>
        <w:t>Section 2:</w:t>
      </w:r>
      <w:r>
        <w:tab/>
      </w:r>
      <w:r w:rsidRPr="4969198E">
        <w:rPr>
          <w:b/>
          <w:bCs/>
          <w:u w:val="single"/>
        </w:rPr>
        <w:t>Individual Duties and Responsibilities</w:t>
      </w:r>
    </w:p>
    <w:p w14:paraId="0C1492AC" w14:textId="0BEDA557" w:rsidR="1B44A50C" w:rsidRDefault="1B44A50C" w:rsidP="4969198E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4969198E">
        <w:rPr>
          <w:b/>
          <w:bCs/>
          <w:i/>
          <w:iCs/>
          <w:color w:val="00B050"/>
        </w:rPr>
        <w:t>DASG Programs Chair</w:t>
      </w:r>
    </w:p>
    <w:p w14:paraId="16E2379D" w14:textId="591A2BCE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Serve as the Chair and set the agenda of all DASG Programs Committee meetings.</w:t>
      </w:r>
    </w:p>
    <w:p w14:paraId="6EAD6A57" w14:textId="7F20B109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 xml:space="preserve">Oversee all DASG hosted programs and events that develop, educate, enrich, entertain, and connect DASG Constituents. </w:t>
      </w:r>
    </w:p>
    <w:p w14:paraId="1C225734" w14:textId="124168AD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Ensure all events accommodate accessibility requests. Recommended to schedule and host equity, diversity, and inclusion focused events in collaboration.</w:t>
      </w:r>
    </w:p>
    <w:p w14:paraId="7BA2396E" w14:textId="527737CE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Manage and delegate Vice Chair, Events Coordinator Senators, and interns to work in teams to complete work necessary for all programs and events.</w:t>
      </w:r>
    </w:p>
    <w:p w14:paraId="407D5B16" w14:textId="4E9CFAFD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all DASG events are eco-friendly.</w:t>
      </w:r>
    </w:p>
    <w:p w14:paraId="53C022C2" w14:textId="12C03C22" w:rsidR="7B9C726B" w:rsidRDefault="7B9C726B" w:rsidP="7B9C726B">
      <w:pPr>
        <w:rPr>
          <w:i/>
          <w:iCs/>
          <w:color w:val="00B050"/>
        </w:rPr>
      </w:pPr>
    </w:p>
    <w:p w14:paraId="069CE490" w14:textId="64376D1D" w:rsidR="1B44A50C" w:rsidRDefault="1B44A50C" w:rsidP="4969198E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4B07082F">
        <w:rPr>
          <w:b/>
          <w:bCs/>
          <w:i/>
          <w:iCs/>
          <w:color w:val="00B050"/>
        </w:rPr>
        <w:t>DASG Programs Vice Chair</w:t>
      </w:r>
    </w:p>
    <w:p w14:paraId="78E1742B" w14:textId="23195A5F" w:rsidR="2561BD28" w:rsidRDefault="2561BD28" w:rsidP="4B07082F">
      <w:pPr>
        <w:pStyle w:val="ListParagraph"/>
        <w:numPr>
          <w:ilvl w:val="1"/>
          <w:numId w:val="13"/>
        </w:numPr>
        <w:rPr>
          <w:ins w:id="3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Communicate with the Marketing committee about upcoming events in Programs and re</w:t>
      </w:r>
      <w:r w:rsidR="60CC3A9A" w:rsidRPr="4B07082F">
        <w:rPr>
          <w:i/>
          <w:iCs/>
          <w:color w:val="00B050"/>
        </w:rPr>
        <w:t xml:space="preserve">lay </w:t>
      </w:r>
      <w:r w:rsidRPr="4B07082F">
        <w:rPr>
          <w:i/>
          <w:iCs/>
          <w:color w:val="00B050"/>
        </w:rPr>
        <w:t xml:space="preserve">information between both committees. </w:t>
      </w:r>
    </w:p>
    <w:p w14:paraId="11A5E831" w14:textId="6A87BB83" w:rsidR="2561BD28" w:rsidRDefault="2561BD28" w:rsidP="4B07082F">
      <w:pPr>
        <w:pStyle w:val="ListParagraph"/>
        <w:numPr>
          <w:ilvl w:val="1"/>
          <w:numId w:val="13"/>
        </w:numPr>
        <w:rPr>
          <w:ins w:id="4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Make marketing requests on behalf of the Programs committee.</w:t>
      </w:r>
    </w:p>
    <w:p w14:paraId="75831068" w14:textId="6CC3D6EB" w:rsidR="2561BD28" w:rsidRDefault="2561BD28" w:rsidP="4B07082F">
      <w:pPr>
        <w:pStyle w:val="ListParagraph"/>
        <w:numPr>
          <w:ilvl w:val="1"/>
          <w:numId w:val="13"/>
        </w:numPr>
        <w:rPr>
          <w:ins w:id="5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 xml:space="preserve">Ensure that all Programs interns have an assigned senate mentor. </w:t>
      </w:r>
    </w:p>
    <w:p w14:paraId="0C622117" w14:textId="53EFAB4C" w:rsidR="2561BD28" w:rsidRDefault="2561BD28" w:rsidP="4B07082F">
      <w:pPr>
        <w:pStyle w:val="ListParagraph"/>
        <w:numPr>
          <w:ilvl w:val="1"/>
          <w:numId w:val="13"/>
        </w:numPr>
        <w:rPr>
          <w:ins w:id="6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 xml:space="preserve">Help create and delegate tasks for projects and/or initiatives the committee pursues. </w:t>
      </w:r>
    </w:p>
    <w:p w14:paraId="3AA9BF98" w14:textId="4623E92F" w:rsidR="2561BD28" w:rsidRDefault="2561BD28" w:rsidP="4B07082F">
      <w:pPr>
        <w:pStyle w:val="ListParagraph"/>
        <w:numPr>
          <w:ilvl w:val="1"/>
          <w:numId w:val="13"/>
        </w:numPr>
        <w:rPr>
          <w:ins w:id="7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Take lead on outreach efforts both on and off campus while planning events</w:t>
      </w:r>
      <w:r w:rsidR="67D5DED5" w:rsidRPr="4B07082F">
        <w:rPr>
          <w:i/>
          <w:iCs/>
          <w:color w:val="00B050"/>
        </w:rPr>
        <w:t>.</w:t>
      </w:r>
    </w:p>
    <w:p w14:paraId="0877735D" w14:textId="48C954DC" w:rsidR="2561BD28" w:rsidRDefault="2561BD28" w:rsidP="7B9C726B">
      <w:pPr>
        <w:pStyle w:val="ListParagraph"/>
        <w:numPr>
          <w:ilvl w:val="1"/>
          <w:numId w:val="13"/>
        </w:numPr>
        <w:rPr>
          <w:ins w:id="8" w:author="DASG Programs" w:date="2023-10-17T23:21:00Z"/>
          <w:i/>
          <w:iCs/>
          <w:color w:val="00B050"/>
        </w:rPr>
      </w:pPr>
      <w:r w:rsidRPr="7B9C726B">
        <w:rPr>
          <w:i/>
          <w:iCs/>
          <w:color w:val="00B050"/>
        </w:rPr>
        <w:t>Keep track of the DASG Operational Account finances with the DASG Finance Vice Chair and report back to the committee and the S</w:t>
      </w:r>
      <w:r w:rsidR="1736885E" w:rsidRPr="7B9C726B">
        <w:rPr>
          <w:i/>
          <w:iCs/>
          <w:color w:val="00B050"/>
        </w:rPr>
        <w:t xml:space="preserve">enate </w:t>
      </w:r>
      <w:r w:rsidRPr="7B9C726B">
        <w:rPr>
          <w:i/>
          <w:iCs/>
          <w:color w:val="00B050"/>
        </w:rPr>
        <w:t>if necessary</w:t>
      </w:r>
      <w:r w:rsidR="14CD1C20" w:rsidRPr="7B9C726B">
        <w:rPr>
          <w:i/>
          <w:iCs/>
          <w:color w:val="00B050"/>
        </w:rPr>
        <w:t>.</w:t>
      </w:r>
    </w:p>
    <w:p w14:paraId="710F6F6A" w14:textId="6A21F95C" w:rsidR="2561BD28" w:rsidRDefault="3ECF3C18" w:rsidP="7B9C726B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9E51572">
        <w:rPr>
          <w:i/>
          <w:iCs/>
          <w:color w:val="00B050"/>
        </w:rPr>
        <w:t>Manage and oversee committee requisitions and independent Contractor Agreement Packets</w:t>
      </w:r>
      <w:r w:rsidR="0E5E83F3" w:rsidRPr="49E51572">
        <w:rPr>
          <w:i/>
          <w:iCs/>
          <w:color w:val="00B050"/>
        </w:rPr>
        <w:t>.</w:t>
      </w:r>
    </w:p>
    <w:p w14:paraId="2F8D6142" w14:textId="62585E93" w:rsidR="00F27B5A" w:rsidRPr="0013071B" w:rsidRDefault="00F27B5A" w:rsidP="7B9C726B">
      <w:pPr>
        <w:rPr>
          <w:ins w:id="9" w:author="DASG Programs" w:date="2023-10-17T23:21:00Z"/>
          <w:i/>
          <w:iCs/>
          <w:color w:val="00B050"/>
        </w:rPr>
      </w:pPr>
    </w:p>
    <w:p w14:paraId="0B72444E" w14:textId="58DC1010" w:rsidR="00F27B5A" w:rsidRPr="0013071B" w:rsidRDefault="00A54BA2" w:rsidP="7B9C726B">
      <w:pPr>
        <w:pStyle w:val="ListParagraph"/>
        <w:numPr>
          <w:ilvl w:val="0"/>
          <w:numId w:val="13"/>
        </w:numPr>
        <w:rPr>
          <w:b/>
          <w:bCs/>
        </w:rPr>
      </w:pPr>
      <w:r w:rsidRPr="7B9C726B">
        <w:rPr>
          <w:b/>
          <w:bCs/>
        </w:rPr>
        <w:t>DASG</w:t>
      </w:r>
      <w:r w:rsidR="00622082" w:rsidRPr="7B9C726B">
        <w:rPr>
          <w:b/>
          <w:bCs/>
        </w:rPr>
        <w:t xml:space="preserve"> </w:t>
      </w:r>
      <w:r w:rsidR="00622082" w:rsidRPr="7B9C726B">
        <w:rPr>
          <w:b/>
          <w:bCs/>
          <w:strike/>
          <w:color w:val="FF0000"/>
        </w:rPr>
        <w:t>Marketing</w:t>
      </w:r>
      <w:r w:rsidR="007B60B6" w:rsidRPr="7B9C726B">
        <w:rPr>
          <w:b/>
          <w:bCs/>
          <w:strike/>
          <w:color w:val="FF0000"/>
        </w:rPr>
        <w:t xml:space="preserve"> and </w:t>
      </w:r>
      <w:r w:rsidR="008344D5" w:rsidRPr="7B9C726B">
        <w:rPr>
          <w:b/>
          <w:bCs/>
          <w:strike/>
          <w:color w:val="FF0000"/>
        </w:rPr>
        <w:t xml:space="preserve">Communications </w:t>
      </w:r>
      <w:r w:rsidR="00622082" w:rsidRPr="7B9C726B">
        <w:rPr>
          <w:b/>
          <w:bCs/>
          <w:strike/>
          <w:color w:val="FF0000"/>
        </w:rPr>
        <w:t xml:space="preserve">Committee </w:t>
      </w:r>
      <w:r w:rsidR="00320009" w:rsidRPr="7B9C726B">
        <w:rPr>
          <w:b/>
          <w:bCs/>
          <w:strike/>
          <w:color w:val="FF0000"/>
        </w:rPr>
        <w:t>Liaison</w:t>
      </w:r>
      <w:r w:rsidR="0013071B" w:rsidRPr="7B9C726B">
        <w:rPr>
          <w:b/>
          <w:bCs/>
        </w:rPr>
        <w:t xml:space="preserve"> </w:t>
      </w:r>
      <w:r w:rsidR="0013071B" w:rsidRPr="7B9C726B">
        <w:rPr>
          <w:b/>
          <w:bCs/>
          <w:i/>
          <w:iCs/>
          <w:color w:val="00B050"/>
        </w:rPr>
        <w:t>Events Coordinator</w:t>
      </w:r>
    </w:p>
    <w:p w14:paraId="39B30934" w14:textId="2215FBE9" w:rsidR="00F27B5A" w:rsidRPr="0013071B" w:rsidRDefault="00622082" w:rsidP="00807666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1.</w:t>
      </w:r>
      <w:r w:rsidRPr="0013071B">
        <w:rPr>
          <w:strike/>
          <w:color w:val="FF0000"/>
        </w:rPr>
        <w:tab/>
        <w:t xml:space="preserve">Communicate with the Marketing </w:t>
      </w:r>
      <w:r w:rsidR="00286BB2" w:rsidRPr="0013071B">
        <w:rPr>
          <w:strike/>
          <w:color w:val="FF0000"/>
        </w:rPr>
        <w:t xml:space="preserve">and Communications </w:t>
      </w:r>
      <w:r w:rsidRPr="0013071B">
        <w:rPr>
          <w:strike/>
          <w:color w:val="FF0000"/>
        </w:rPr>
        <w:t>Committee about upcoming events in</w:t>
      </w:r>
      <w:r w:rsidR="00807666" w:rsidRPr="0013071B">
        <w:rPr>
          <w:strike/>
          <w:color w:val="FF0000"/>
        </w:rPr>
        <w:t xml:space="preserve"> </w:t>
      </w:r>
      <w:r w:rsidR="00871A39" w:rsidRPr="0013071B">
        <w:rPr>
          <w:strike/>
          <w:color w:val="FF0000"/>
        </w:rPr>
        <w:t>Programs and</w:t>
      </w:r>
      <w:r w:rsidRPr="0013071B">
        <w:rPr>
          <w:strike/>
          <w:color w:val="FF0000"/>
        </w:rPr>
        <w:t xml:space="preserve"> Events and relay information between both committees.</w:t>
      </w:r>
    </w:p>
    <w:p w14:paraId="0F79B283" w14:textId="04D28271" w:rsidR="003C4A98" w:rsidRPr="0013071B" w:rsidRDefault="003C4A98" w:rsidP="003C4A98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2.</w:t>
      </w:r>
      <w:r w:rsidRPr="0013071B">
        <w:rPr>
          <w:strike/>
          <w:color w:val="FF0000"/>
        </w:rPr>
        <w:tab/>
        <w:t xml:space="preserve">Make marketing requests on behalf of the </w:t>
      </w:r>
      <w:r w:rsidR="008344D5" w:rsidRPr="0013071B">
        <w:rPr>
          <w:strike/>
          <w:color w:val="FF0000"/>
        </w:rPr>
        <w:t xml:space="preserve">Programs and </w:t>
      </w:r>
      <w:r w:rsidRPr="0013071B">
        <w:rPr>
          <w:strike/>
          <w:color w:val="FF0000"/>
        </w:rPr>
        <w:t>Events committee.</w:t>
      </w:r>
    </w:p>
    <w:p w14:paraId="1AE2D496" w14:textId="1F071A5D" w:rsidR="004347B3" w:rsidRDefault="004347B3" w:rsidP="003C4A98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3.</w:t>
      </w:r>
      <w:r w:rsidRPr="0013071B">
        <w:rPr>
          <w:strike/>
          <w:color w:val="FF0000"/>
        </w:rPr>
        <w:tab/>
        <w:t>Take lead on outreach efforts both on and off campus while planning events.</w:t>
      </w:r>
    </w:p>
    <w:p w14:paraId="4D928475" w14:textId="623AB1FC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Oversee all DASG hosted programs and events that develop, educate, enrich, entertain, and connect DASG Constituents.</w:t>
      </w:r>
    </w:p>
    <w:p w14:paraId="08F06183" w14:textId="5AB3759E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Ensure all events accommodate accessibility requests.</w:t>
      </w:r>
    </w:p>
    <w:p w14:paraId="08D98C60" w14:textId="591A22DE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Recommended to schedule and host equity, diversity, and inclusion focused events in collaboration.</w:t>
      </w:r>
    </w:p>
    <w:p w14:paraId="1CEAF1AE" w14:textId="6F21BB04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Manage and delegate the Events Coordinator Senators and interns to work in teams to complete work necessary for all programs and events.</w:t>
      </w:r>
    </w:p>
    <w:p w14:paraId="63F073A6" w14:textId="4F9A6C01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lastRenderedPageBreak/>
        <w:t>Work with the Environmental Sustainability Coordinator to ensure all DASG events are eco-friendly.</w:t>
      </w:r>
    </w:p>
    <w:p w14:paraId="22DB8838" w14:textId="5A6A6A64" w:rsidR="6246C698" w:rsidRDefault="6246C698" w:rsidP="7B9C726B">
      <w:pPr>
        <w:pStyle w:val="ListParagraph"/>
        <w:numPr>
          <w:ilvl w:val="0"/>
          <w:numId w:val="14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70C8D057" w14:textId="0D34F91F" w:rsidR="7B9C726B" w:rsidRDefault="7B9C726B" w:rsidP="7B9C726B">
      <w:pPr>
        <w:rPr>
          <w:b/>
          <w:bCs/>
          <w:i/>
          <w:iCs/>
          <w:color w:val="00B050"/>
        </w:rPr>
      </w:pPr>
    </w:p>
    <w:p w14:paraId="4E8125EA" w14:textId="5B64DC13" w:rsidR="6246C698" w:rsidRDefault="5D3F4E3F" w:rsidP="7B9C726B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DASG Flea Market Liaison </w:t>
      </w:r>
    </w:p>
    <w:p w14:paraId="5181F45F" w14:textId="0FC53D4F" w:rsidR="6246C698" w:rsidRDefault="5D3F4E3F" w:rsidP="49E51572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Work closely with the Flea Market Coordinator to make improvements </w:t>
      </w:r>
      <w:proofErr w:type="gramStart"/>
      <w:r w:rsidRPr="49E51572">
        <w:rPr>
          <w:b/>
          <w:bCs/>
          <w:i/>
          <w:iCs/>
          <w:color w:val="00B050"/>
        </w:rPr>
        <w:t>on</w:t>
      </w:r>
      <w:proofErr w:type="gramEnd"/>
      <w:r w:rsidRPr="49E51572">
        <w:rPr>
          <w:b/>
          <w:bCs/>
          <w:i/>
          <w:iCs/>
          <w:color w:val="00B050"/>
        </w:rPr>
        <w:t xml:space="preserve"> the Flea Market to generate more money to fund student activities and services. </w:t>
      </w:r>
    </w:p>
    <w:p w14:paraId="6F2D7F85" w14:textId="135B54FB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Host events on behalf of the DASG Flea Market to support students and generate revenue. </w:t>
      </w:r>
    </w:p>
    <w:p w14:paraId="776DBC4A" w14:textId="7DF3AA55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Mentor and delegate tasks to interns. </w:t>
      </w:r>
    </w:p>
    <w:p w14:paraId="6BAC9F37" w14:textId="6871E535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>Raise awareness of the Flea Market through marketing and other outreach efforts.</w:t>
      </w:r>
    </w:p>
    <w:p w14:paraId="5E4D9F88" w14:textId="6A3BFB4C" w:rsidR="7B9C726B" w:rsidRDefault="7B9C726B" w:rsidP="7B9C726B">
      <w:pPr>
        <w:rPr>
          <w:b/>
          <w:bCs/>
          <w:i/>
          <w:iCs/>
          <w:color w:val="00B050"/>
        </w:rPr>
      </w:pPr>
    </w:p>
    <w:p w14:paraId="30942682" w14:textId="553B2455" w:rsidR="00F27B5A" w:rsidRPr="006826CD" w:rsidRDefault="00A54BA2" w:rsidP="1369E86C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7B9C726B">
        <w:rPr>
          <w:b/>
          <w:bCs/>
        </w:rPr>
        <w:t>DASG</w:t>
      </w:r>
      <w:r w:rsidR="00622082" w:rsidRPr="7B9C726B">
        <w:rPr>
          <w:b/>
          <w:bCs/>
        </w:rPr>
        <w:t xml:space="preserve"> </w:t>
      </w:r>
      <w:r w:rsidR="00622082" w:rsidRPr="7B9C726B">
        <w:rPr>
          <w:b/>
          <w:bCs/>
          <w:strike/>
          <w:color w:val="FF0000"/>
        </w:rPr>
        <w:t>Budget Manager</w:t>
      </w:r>
      <w:r w:rsidR="0013071B" w:rsidRPr="7B9C726B">
        <w:rPr>
          <w:b/>
          <w:bCs/>
        </w:rPr>
        <w:t xml:space="preserve"> </w:t>
      </w:r>
      <w:r w:rsidR="0013071B" w:rsidRPr="7B9C726B">
        <w:rPr>
          <w:b/>
          <w:bCs/>
          <w:i/>
          <w:iCs/>
          <w:color w:val="00B050"/>
        </w:rPr>
        <w:t>Environmental Sustainability Coordinator</w:t>
      </w:r>
    </w:p>
    <w:p w14:paraId="3E961B20" w14:textId="23D24861" w:rsidR="00F27B5A" w:rsidRPr="0013071B" w:rsidRDefault="00622082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 xml:space="preserve">Keep track of the </w:t>
      </w:r>
      <w:r w:rsidR="00A54BA2" w:rsidRPr="0013071B">
        <w:rPr>
          <w:strike/>
          <w:color w:val="FF0000"/>
        </w:rPr>
        <w:t>DASG</w:t>
      </w:r>
      <w:r w:rsidRPr="0013071B">
        <w:rPr>
          <w:strike/>
          <w:color w:val="FF0000"/>
        </w:rPr>
        <w:t xml:space="preserve"> </w:t>
      </w:r>
      <w:r w:rsidR="00286BB2" w:rsidRPr="0013071B">
        <w:rPr>
          <w:strike/>
          <w:color w:val="FF0000"/>
        </w:rPr>
        <w:t>Programs and</w:t>
      </w:r>
      <w:r w:rsidRPr="0013071B">
        <w:rPr>
          <w:strike/>
          <w:color w:val="FF0000"/>
        </w:rPr>
        <w:t xml:space="preserve"> Events Account (41-55180) and report back to </w:t>
      </w:r>
      <w:r w:rsidR="003C4A98" w:rsidRPr="0013071B">
        <w:rPr>
          <w:strike/>
          <w:color w:val="FF0000"/>
        </w:rPr>
        <w:t xml:space="preserve">the </w:t>
      </w:r>
      <w:r w:rsidRPr="0013071B">
        <w:rPr>
          <w:strike/>
          <w:color w:val="FF0000"/>
        </w:rPr>
        <w:t>committee and the Senate if necessary.</w:t>
      </w:r>
    </w:p>
    <w:p w14:paraId="1F9B628F" w14:textId="5C23E621" w:rsidR="00F27B5A" w:rsidRPr="0013071B" w:rsidRDefault="00622082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 xml:space="preserve">Keep track of all expenses of the </w:t>
      </w:r>
      <w:r w:rsidR="00A54BA2" w:rsidRPr="0013071B">
        <w:rPr>
          <w:strike/>
          <w:color w:val="FF0000"/>
        </w:rPr>
        <w:t>DASG</w:t>
      </w:r>
      <w:r w:rsidR="00F36459" w:rsidRPr="0013071B">
        <w:rPr>
          <w:strike/>
          <w:color w:val="FF0000"/>
        </w:rPr>
        <w:t xml:space="preserve"> Programs and </w:t>
      </w:r>
      <w:r w:rsidRPr="0013071B">
        <w:rPr>
          <w:strike/>
          <w:color w:val="FF0000"/>
        </w:rPr>
        <w:t xml:space="preserve">Events Account and report back to </w:t>
      </w:r>
      <w:r w:rsidR="003C4A98" w:rsidRPr="0013071B">
        <w:rPr>
          <w:strike/>
          <w:color w:val="FF0000"/>
        </w:rPr>
        <w:t xml:space="preserve">the </w:t>
      </w:r>
      <w:r w:rsidRPr="0013071B">
        <w:rPr>
          <w:strike/>
          <w:color w:val="FF0000"/>
        </w:rPr>
        <w:t>committee and the Senate if necessary.</w:t>
      </w:r>
    </w:p>
    <w:p w14:paraId="2720C9D0" w14:textId="77777777" w:rsidR="00F27B5A" w:rsidRPr="0013071B" w:rsidRDefault="00622082" w:rsidP="009C6AF5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Manage and oversee committee requisitions and Independent Contractor Agreement Packets.</w:t>
      </w:r>
    </w:p>
    <w:p w14:paraId="70FC52EA" w14:textId="7030627E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Research and recommend sustainability initiatives to DASG committees and programs</w:t>
      </w:r>
      <w:r w:rsidR="02D6AA21" w:rsidRPr="4B07082F">
        <w:rPr>
          <w:i/>
          <w:iCs/>
          <w:color w:val="00B050"/>
        </w:rPr>
        <w:t>.</w:t>
      </w:r>
    </w:p>
    <w:p w14:paraId="1B05CF26" w14:textId="6F1E6639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Plan and execute environmentally sustainable practices for DASG events and operations</w:t>
      </w:r>
      <w:r w:rsidR="3A1312F0" w:rsidRPr="4B07082F">
        <w:rPr>
          <w:i/>
          <w:iCs/>
          <w:color w:val="00B050"/>
        </w:rPr>
        <w:t>.</w:t>
      </w:r>
    </w:p>
    <w:p w14:paraId="48E8AD43" w14:textId="07FC7925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Collaborate with other campus sustainability organizations and the Office of Sustainability to promote and advocate for sustainable practices</w:t>
      </w:r>
      <w:r w:rsidR="16BDD055" w:rsidRPr="4B07082F">
        <w:rPr>
          <w:i/>
          <w:iCs/>
          <w:color w:val="00B050"/>
        </w:rPr>
        <w:t>.</w:t>
      </w:r>
    </w:p>
    <w:p w14:paraId="214BAF9E" w14:textId="63318DEF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Maintain up-to-date knowledge of best environmental practices and emerging trends</w:t>
      </w:r>
      <w:r w:rsidR="6E33A1FF" w:rsidRPr="4B07082F">
        <w:rPr>
          <w:i/>
          <w:iCs/>
          <w:color w:val="00B050"/>
        </w:rPr>
        <w:t>.</w:t>
      </w:r>
    </w:p>
    <w:p w14:paraId="06599CDD" w14:textId="59755A01" w:rsidR="2FCD322E" w:rsidRDefault="2FCD322E" w:rsidP="1369E86C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1369E86C">
        <w:rPr>
          <w:i/>
          <w:iCs/>
          <w:color w:val="00B050"/>
        </w:rPr>
        <w:t xml:space="preserve">Manage and delegate tasks to interns and work in teams to complete work necessary for all sustainability efforts. </w:t>
      </w:r>
    </w:p>
    <w:p w14:paraId="78802DC7" w14:textId="1845DEE9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1369E86C">
        <w:rPr>
          <w:i/>
          <w:iCs/>
          <w:color w:val="00B050"/>
        </w:rPr>
        <w:t>Act as an additional Events Coordinator on an as-needed basis</w:t>
      </w:r>
      <w:r w:rsidR="093D4085" w:rsidRPr="1369E86C">
        <w:rPr>
          <w:i/>
          <w:iCs/>
          <w:color w:val="00B050"/>
        </w:rPr>
        <w:t>.</w:t>
      </w:r>
    </w:p>
    <w:p w14:paraId="7BCCEE12" w14:textId="1724C215" w:rsidR="00F27B5A" w:rsidRPr="006826CD" w:rsidRDefault="0013071B" w:rsidP="7B9C726B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 and maintain the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budget</w:t>
      </w:r>
      <w:r w:rsidR="66EA02C9" w:rsidRPr="7B9C726B">
        <w:rPr>
          <w:i/>
          <w:iCs/>
          <w:color w:val="00B050"/>
        </w:rPr>
        <w:t>.</w:t>
      </w:r>
    </w:p>
    <w:p w14:paraId="418E53E2" w14:textId="0575874F" w:rsidR="40AFB768" w:rsidRDefault="40AFB768" w:rsidP="7B9C726B">
      <w:pPr>
        <w:pStyle w:val="ListParagraph"/>
        <w:numPr>
          <w:ilvl w:val="0"/>
          <w:numId w:val="15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1009C94A" w14:textId="22B5DC25" w:rsidR="7B9C726B" w:rsidRDefault="7B9C726B" w:rsidP="7B9C726B">
      <w:pPr>
        <w:rPr>
          <w:b/>
          <w:bCs/>
          <w:i/>
          <w:iCs/>
          <w:color w:val="00B050"/>
        </w:rPr>
      </w:pPr>
    </w:p>
    <w:p w14:paraId="1A34C3D8" w14:textId="21425A2D" w:rsidR="744778A2" w:rsidRDefault="744778A2" w:rsidP="1369E86C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 xml:space="preserve">DASG Bike Program Coordinator </w:t>
      </w:r>
    </w:p>
    <w:p w14:paraId="7B03382B" w14:textId="4A6C70EA" w:rsidR="552313A9" w:rsidRDefault="552313A9" w:rsidP="414E886D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that </w:t>
      </w:r>
      <w:r w:rsidR="439A53C2" w:rsidRPr="7B9C726B">
        <w:rPr>
          <w:i/>
          <w:iCs/>
          <w:color w:val="00B050"/>
        </w:rPr>
        <w:t xml:space="preserve">the Bike Programs </w:t>
      </w:r>
      <w:proofErr w:type="gramStart"/>
      <w:r w:rsidR="439A53C2" w:rsidRPr="7B9C726B">
        <w:rPr>
          <w:i/>
          <w:iCs/>
          <w:color w:val="00B050"/>
        </w:rPr>
        <w:t>runs</w:t>
      </w:r>
      <w:proofErr w:type="gramEnd"/>
      <w:r w:rsidR="439A53C2" w:rsidRPr="7B9C726B">
        <w:rPr>
          <w:i/>
          <w:iCs/>
          <w:color w:val="00B050"/>
        </w:rPr>
        <w:t xml:space="preserve"> efficiently.</w:t>
      </w:r>
    </w:p>
    <w:p w14:paraId="6C505E43" w14:textId="66F610F8" w:rsidR="09922D95" w:rsidRDefault="09922D95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Maintain contact with the Rotary Club.</w:t>
      </w:r>
    </w:p>
    <w:p w14:paraId="14CCCB9D" w14:textId="6BD86BDB" w:rsidR="09922D95" w:rsidRDefault="09922D95" w:rsidP="414E886D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Work with the OCL to manage the distribution of bikes and e-bikes. </w:t>
      </w:r>
    </w:p>
    <w:p w14:paraId="0D16C963" w14:textId="73F73006" w:rsidR="31F9A4A9" w:rsidRDefault="31F9A4A9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Review and approve any new applications.</w:t>
      </w:r>
    </w:p>
    <w:p w14:paraId="3FF59C99" w14:textId="61244EE4" w:rsidR="31F9A4A9" w:rsidRDefault="31F9A4A9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bikes are in good condition to be distributed. </w:t>
      </w:r>
    </w:p>
    <w:p w14:paraId="3FB81BD5" w14:textId="294745C5" w:rsidR="2CF34DCB" w:rsidRDefault="2CF34DCB" w:rsidP="7B9C726B">
      <w:pPr>
        <w:pStyle w:val="ListParagraph"/>
        <w:numPr>
          <w:ilvl w:val="1"/>
          <w:numId w:val="13"/>
        </w:numPr>
        <w:spacing w:line="259" w:lineRule="auto"/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65099976" w14:textId="77777777" w:rsidR="00F27B5A" w:rsidRPr="006826CD" w:rsidRDefault="00F27B5A"/>
    <w:p w14:paraId="3C5133A9" w14:textId="77777777" w:rsidR="00F27B5A" w:rsidRPr="006826CD" w:rsidRDefault="00622082">
      <w:pPr>
        <w:jc w:val="both"/>
      </w:pPr>
      <w:r w:rsidRPr="006826CD">
        <w:t>Adopted:</w:t>
      </w:r>
      <w:r w:rsidRPr="006826CD">
        <w:tab/>
        <w:t>6/12/2002</w:t>
      </w:r>
    </w:p>
    <w:p w14:paraId="1237B489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5/25/2011</w:t>
      </w:r>
    </w:p>
    <w:p w14:paraId="7E15B2F3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10/26/2011</w:t>
      </w:r>
    </w:p>
    <w:p w14:paraId="217F038C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10/10/2012</w:t>
      </w:r>
    </w:p>
    <w:p w14:paraId="20B7E1A9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6/5/2013</w:t>
      </w:r>
    </w:p>
    <w:p w14:paraId="4958D507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2/3/2016</w:t>
      </w:r>
    </w:p>
    <w:p w14:paraId="6FF15611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5/30/2018</w:t>
      </w:r>
    </w:p>
    <w:p w14:paraId="187FB2EE" w14:textId="77777777" w:rsidR="00F27B5A" w:rsidRPr="006826CD" w:rsidRDefault="00622082">
      <w:pPr>
        <w:jc w:val="both"/>
      </w:pPr>
      <w:r w:rsidRPr="006826CD">
        <w:t>Amended:</w:t>
      </w:r>
      <w:r w:rsidRPr="006826CD">
        <w:tab/>
      </w:r>
      <w:r w:rsidR="00807666" w:rsidRPr="006826CD">
        <w:t>5/15/2019</w:t>
      </w:r>
    </w:p>
    <w:p w14:paraId="52B1A66C" w14:textId="1C0BE888" w:rsidR="000846AB" w:rsidRPr="006826CD" w:rsidRDefault="000846AB" w:rsidP="000846AB">
      <w:pPr>
        <w:jc w:val="both"/>
      </w:pPr>
      <w:r w:rsidRPr="006826CD">
        <w:lastRenderedPageBreak/>
        <w:t>Amended:</w:t>
      </w:r>
      <w:r w:rsidRPr="006826CD">
        <w:tab/>
        <w:t>5/27/2020</w:t>
      </w:r>
    </w:p>
    <w:p w14:paraId="4261B06F" w14:textId="795EFF32" w:rsidR="004929A5" w:rsidRDefault="004929A5" w:rsidP="004929A5">
      <w:pPr>
        <w:jc w:val="both"/>
      </w:pPr>
      <w:r w:rsidRPr="006826CD">
        <w:t>Amended:</w:t>
      </w:r>
      <w:r w:rsidRPr="006826CD">
        <w:tab/>
      </w:r>
      <w:r w:rsidR="00676F6E">
        <w:t>3</w:t>
      </w:r>
      <w:r w:rsidRPr="006826CD">
        <w:t>/</w:t>
      </w:r>
      <w:r w:rsidR="00676F6E">
        <w:t>1</w:t>
      </w:r>
      <w:r w:rsidRPr="006826CD">
        <w:t>7/202</w:t>
      </w:r>
      <w:r w:rsidR="00676F6E">
        <w:t>1</w:t>
      </w:r>
    </w:p>
    <w:p w14:paraId="4F236776" w14:textId="005B2D4B" w:rsidR="004347B3" w:rsidRDefault="004347B3" w:rsidP="004347B3">
      <w:pPr>
        <w:jc w:val="both"/>
      </w:pPr>
      <w:r w:rsidRPr="006826CD">
        <w:t>Amended:</w:t>
      </w:r>
      <w:r w:rsidRPr="006826CD">
        <w:tab/>
      </w:r>
      <w:r>
        <w:t>6</w:t>
      </w:r>
      <w:r w:rsidRPr="006826CD">
        <w:t>/</w:t>
      </w:r>
      <w:r>
        <w:t>9</w:t>
      </w:r>
      <w:r w:rsidRPr="006826CD">
        <w:t>/202</w:t>
      </w:r>
      <w:r>
        <w:t>1</w:t>
      </w:r>
    </w:p>
    <w:p w14:paraId="3F3E2C52" w14:textId="286E14AA" w:rsidR="0013071B" w:rsidRPr="006660BD" w:rsidRDefault="0013071B" w:rsidP="0013071B">
      <w:pPr>
        <w:jc w:val="both"/>
        <w:rPr>
          <w:i/>
          <w:iCs/>
          <w:color w:val="00B050"/>
        </w:rPr>
      </w:pPr>
      <w:r w:rsidRPr="006660BD">
        <w:rPr>
          <w:i/>
          <w:iCs/>
          <w:color w:val="00B050"/>
        </w:rPr>
        <w:t>Amended:</w:t>
      </w:r>
      <w:r w:rsidRPr="006660BD">
        <w:rPr>
          <w:i/>
          <w:iCs/>
          <w:color w:val="00B050"/>
        </w:rPr>
        <w:tab/>
        <w:t>[Date Approved by DASG Senate]</w:t>
      </w:r>
    </w:p>
    <w:p w14:paraId="4C711E85" w14:textId="77777777" w:rsidR="004347B3" w:rsidRPr="006826CD" w:rsidRDefault="004347B3" w:rsidP="004929A5">
      <w:pPr>
        <w:jc w:val="both"/>
      </w:pPr>
    </w:p>
    <w:p w14:paraId="76000589" w14:textId="77777777" w:rsidR="00F27B5A" w:rsidRPr="006826CD" w:rsidRDefault="00F27B5A">
      <w:pPr>
        <w:jc w:val="both"/>
      </w:pPr>
    </w:p>
    <w:sectPr w:rsidR="00F27B5A" w:rsidRPr="006826CD" w:rsidSect="007E1A22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06AF" w14:textId="77777777" w:rsidR="00A60A20" w:rsidRDefault="00A60A20">
      <w:r>
        <w:separator/>
      </w:r>
    </w:p>
  </w:endnote>
  <w:endnote w:type="continuationSeparator" w:id="0">
    <w:p w14:paraId="41DE2FE8" w14:textId="77777777" w:rsidR="00A60A20" w:rsidRDefault="00A60A20">
      <w:r>
        <w:continuationSeparator/>
      </w:r>
    </w:p>
  </w:endnote>
  <w:endnote w:type="continuationNotice" w:id="1">
    <w:p w14:paraId="5AE1477F" w14:textId="77777777" w:rsidR="00A60A20" w:rsidRDefault="00A60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C21" w14:textId="284C572F" w:rsidR="003C4A98" w:rsidRPr="00481B01" w:rsidRDefault="003C4A98" w:rsidP="003C4A98">
    <w:pPr>
      <w:pStyle w:val="Footer"/>
      <w:tabs>
        <w:tab w:val="clear" w:pos="9360"/>
        <w:tab w:val="right" w:pos="10080"/>
      </w:tabs>
      <w:rPr>
        <w:b/>
        <w:smallCaps/>
        <w:u w:val="single"/>
      </w:rPr>
    </w:pPr>
    <w:r w:rsidRPr="00481B01">
      <w:rPr>
        <w:b/>
        <w:smallCaps/>
        <w:u w:val="single"/>
      </w:rPr>
      <w:t>DAS</w:t>
    </w:r>
    <w:r w:rsidR="00481B01" w:rsidRPr="00481B01">
      <w:rPr>
        <w:b/>
        <w:smallCaps/>
        <w:u w:val="single"/>
      </w:rPr>
      <w:t>G</w:t>
    </w:r>
    <w:r w:rsidRPr="00481B01">
      <w:rPr>
        <w:b/>
        <w:smallCaps/>
        <w:u w:val="single"/>
      </w:rPr>
      <w:t xml:space="preserve"> </w:t>
    </w:r>
    <w:r w:rsidR="00481B01" w:rsidRPr="00481B01">
      <w:rPr>
        <w:b/>
        <w:smallCaps/>
        <w:u w:val="single"/>
      </w:rPr>
      <w:t>Programs</w:t>
    </w:r>
    <w:r w:rsidRPr="00481B01">
      <w:rPr>
        <w:b/>
        <w:smallCaps/>
        <w:u w:val="single"/>
      </w:rPr>
      <w:t xml:space="preserve"> </w:t>
    </w:r>
    <w:r w:rsidRPr="0013071B">
      <w:rPr>
        <w:b/>
        <w:smallCaps/>
        <w:strike/>
        <w:color w:val="FF0000"/>
        <w:u w:val="single"/>
      </w:rPr>
      <w:t>and Events</w:t>
    </w:r>
    <w:r w:rsidRPr="00481B01">
      <w:rPr>
        <w:b/>
        <w:smallCaps/>
        <w:u w:val="single"/>
      </w:rPr>
      <w:t xml:space="preserve"> Code</w:t>
    </w:r>
    <w:r w:rsidRPr="00481B01">
      <w:rPr>
        <w:b/>
        <w:smallCaps/>
        <w:u w:val="single"/>
      </w:rPr>
      <w:tab/>
    </w:r>
    <w:r w:rsidRPr="00481B01">
      <w:rPr>
        <w:b/>
        <w:smallCaps/>
        <w:u w:val="single"/>
      </w:rPr>
      <w:tab/>
      <w:t xml:space="preserve">Page </w:t>
    </w:r>
    <w:r w:rsidRPr="00481B01">
      <w:rPr>
        <w:rStyle w:val="PageNumber"/>
        <w:b/>
        <w:smallCaps/>
        <w:u w:val="single"/>
      </w:rPr>
      <w:fldChar w:fldCharType="begin"/>
    </w:r>
    <w:r w:rsidRPr="00481B01">
      <w:rPr>
        <w:rStyle w:val="PageNumber"/>
        <w:b/>
        <w:smallCaps/>
        <w:u w:val="single"/>
      </w:rPr>
      <w:instrText xml:space="preserve"> PAGE </w:instrText>
    </w:r>
    <w:r w:rsidRPr="00481B01">
      <w:rPr>
        <w:rStyle w:val="PageNumber"/>
        <w:b/>
        <w:smallCaps/>
        <w:u w:val="single"/>
      </w:rPr>
      <w:fldChar w:fldCharType="separate"/>
    </w:r>
    <w:r w:rsidRPr="00481B01">
      <w:rPr>
        <w:rStyle w:val="PageNumber"/>
        <w:b/>
        <w:smallCaps/>
        <w:u w:val="single"/>
      </w:rPr>
      <w:t>1</w:t>
    </w:r>
    <w:r w:rsidRPr="00481B01">
      <w:rPr>
        <w:rStyle w:val="PageNumber"/>
        <w:b/>
        <w:smallCaps/>
        <w:u w:val="single"/>
      </w:rPr>
      <w:fldChar w:fldCharType="end"/>
    </w:r>
    <w:r w:rsidRPr="00481B01">
      <w:rPr>
        <w:b/>
        <w:smallCaps/>
        <w:u w:val="single"/>
      </w:rPr>
      <w:t xml:space="preserve"> of </w:t>
    </w:r>
    <w:r w:rsidRPr="00481B01">
      <w:rPr>
        <w:rStyle w:val="PageNumber"/>
        <w:b/>
        <w:smallCaps/>
        <w:u w:val="single"/>
      </w:rPr>
      <w:fldChar w:fldCharType="begin"/>
    </w:r>
    <w:r w:rsidRPr="00481B01">
      <w:rPr>
        <w:rStyle w:val="PageNumber"/>
        <w:b/>
        <w:smallCaps/>
        <w:u w:val="single"/>
      </w:rPr>
      <w:instrText xml:space="preserve"> SECTIONPAGES </w:instrText>
    </w:r>
    <w:r w:rsidRPr="00481B01">
      <w:rPr>
        <w:rStyle w:val="PageNumber"/>
        <w:b/>
        <w:smallCaps/>
        <w:u w:val="single"/>
      </w:rPr>
      <w:fldChar w:fldCharType="separate"/>
    </w:r>
    <w:r w:rsidR="006D6351">
      <w:rPr>
        <w:rStyle w:val="PageNumber"/>
        <w:b/>
        <w:smallCaps/>
        <w:noProof/>
        <w:u w:val="single"/>
      </w:rPr>
      <w:t>5</w:t>
    </w:r>
    <w:r w:rsidRPr="00481B01">
      <w:rPr>
        <w:rStyle w:val="PageNumber"/>
        <w:b/>
        <w:smallCaps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B29B" w14:textId="77777777" w:rsidR="00A60A20" w:rsidRDefault="00A60A20">
      <w:r>
        <w:separator/>
      </w:r>
    </w:p>
  </w:footnote>
  <w:footnote w:type="continuationSeparator" w:id="0">
    <w:p w14:paraId="17B601AA" w14:textId="77777777" w:rsidR="00A60A20" w:rsidRDefault="00A60A20">
      <w:r>
        <w:continuationSeparator/>
      </w:r>
    </w:p>
  </w:footnote>
  <w:footnote w:type="continuationNotice" w:id="1">
    <w:p w14:paraId="5EB60C6C" w14:textId="77777777" w:rsidR="00A60A20" w:rsidRDefault="00A60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5DC"/>
    <w:multiLevelType w:val="hybridMultilevel"/>
    <w:tmpl w:val="43126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C3BAD"/>
    <w:multiLevelType w:val="hybridMultilevel"/>
    <w:tmpl w:val="423E9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183"/>
    <w:multiLevelType w:val="hybridMultilevel"/>
    <w:tmpl w:val="68F01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F2FEC"/>
    <w:multiLevelType w:val="hybridMultilevel"/>
    <w:tmpl w:val="BDD63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A248E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4BE"/>
    <w:multiLevelType w:val="hybridMultilevel"/>
    <w:tmpl w:val="30E8A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2EF"/>
    <w:multiLevelType w:val="hybridMultilevel"/>
    <w:tmpl w:val="34483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A4A85"/>
    <w:multiLevelType w:val="multilevel"/>
    <w:tmpl w:val="25688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7" w15:restartNumberingAfterBreak="0">
    <w:nsid w:val="40AD7DC6"/>
    <w:multiLevelType w:val="hybridMultilevel"/>
    <w:tmpl w:val="59BCE826"/>
    <w:lvl w:ilvl="0" w:tplc="A8AA22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5BA5"/>
    <w:multiLevelType w:val="hybridMultilevel"/>
    <w:tmpl w:val="1AAC90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0C12AE"/>
    <w:multiLevelType w:val="hybridMultilevel"/>
    <w:tmpl w:val="8B4A3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80E"/>
    <w:multiLevelType w:val="multilevel"/>
    <w:tmpl w:val="6232B25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5F1D3651"/>
    <w:multiLevelType w:val="hybridMultilevel"/>
    <w:tmpl w:val="77AA10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AC00E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2000"/>
    <w:multiLevelType w:val="multilevel"/>
    <w:tmpl w:val="D0A25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411E85"/>
    <w:multiLevelType w:val="hybridMultilevel"/>
    <w:tmpl w:val="B4A6E3A4"/>
    <w:lvl w:ilvl="0" w:tplc="031481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43B6"/>
    <w:multiLevelType w:val="hybridMultilevel"/>
    <w:tmpl w:val="BF4AF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4320">
    <w:abstractNumId w:val="6"/>
  </w:num>
  <w:num w:numId="2" w16cid:durableId="181482763">
    <w:abstractNumId w:val="12"/>
  </w:num>
  <w:num w:numId="3" w16cid:durableId="1756317612">
    <w:abstractNumId w:val="10"/>
  </w:num>
  <w:num w:numId="4" w16cid:durableId="390005551">
    <w:abstractNumId w:val="11"/>
  </w:num>
  <w:num w:numId="5" w16cid:durableId="1875461816">
    <w:abstractNumId w:val="7"/>
  </w:num>
  <w:num w:numId="6" w16cid:durableId="1251308362">
    <w:abstractNumId w:val="4"/>
  </w:num>
  <w:num w:numId="7" w16cid:durableId="1820219737">
    <w:abstractNumId w:val="14"/>
  </w:num>
  <w:num w:numId="8" w16cid:durableId="1092313041">
    <w:abstractNumId w:val="3"/>
  </w:num>
  <w:num w:numId="9" w16cid:durableId="174155001">
    <w:abstractNumId w:val="13"/>
  </w:num>
  <w:num w:numId="10" w16cid:durableId="1467776683">
    <w:abstractNumId w:val="5"/>
  </w:num>
  <w:num w:numId="11" w16cid:durableId="151794132">
    <w:abstractNumId w:val="8"/>
  </w:num>
  <w:num w:numId="12" w16cid:durableId="1665088375">
    <w:abstractNumId w:val="1"/>
  </w:num>
  <w:num w:numId="13" w16cid:durableId="47188730">
    <w:abstractNumId w:val="9"/>
  </w:num>
  <w:num w:numId="14" w16cid:durableId="98838427">
    <w:abstractNumId w:val="2"/>
  </w:num>
  <w:num w:numId="15" w16cid:durableId="11377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5A"/>
    <w:rsid w:val="00017325"/>
    <w:rsid w:val="00027D3B"/>
    <w:rsid w:val="000846AB"/>
    <w:rsid w:val="0013071B"/>
    <w:rsid w:val="00153A26"/>
    <w:rsid w:val="002103FA"/>
    <w:rsid w:val="00286BB2"/>
    <w:rsid w:val="00320009"/>
    <w:rsid w:val="00393724"/>
    <w:rsid w:val="003C4A98"/>
    <w:rsid w:val="003E168B"/>
    <w:rsid w:val="0041100E"/>
    <w:rsid w:val="004347B3"/>
    <w:rsid w:val="00466E27"/>
    <w:rsid w:val="00480771"/>
    <w:rsid w:val="00481B01"/>
    <w:rsid w:val="00486E74"/>
    <w:rsid w:val="004929A5"/>
    <w:rsid w:val="00581AD1"/>
    <w:rsid w:val="005A3F13"/>
    <w:rsid w:val="00622082"/>
    <w:rsid w:val="00624051"/>
    <w:rsid w:val="006660BD"/>
    <w:rsid w:val="00676F6E"/>
    <w:rsid w:val="006826CD"/>
    <w:rsid w:val="006D6351"/>
    <w:rsid w:val="006F6C07"/>
    <w:rsid w:val="0070354F"/>
    <w:rsid w:val="00703C54"/>
    <w:rsid w:val="00752053"/>
    <w:rsid w:val="00767A05"/>
    <w:rsid w:val="00786034"/>
    <w:rsid w:val="007B60B6"/>
    <w:rsid w:val="007E1A22"/>
    <w:rsid w:val="00807666"/>
    <w:rsid w:val="00815371"/>
    <w:rsid w:val="008344D5"/>
    <w:rsid w:val="00871A39"/>
    <w:rsid w:val="008C5DB4"/>
    <w:rsid w:val="0096CF25"/>
    <w:rsid w:val="009C0E37"/>
    <w:rsid w:val="00A4578C"/>
    <w:rsid w:val="00A54BA2"/>
    <w:rsid w:val="00A60A20"/>
    <w:rsid w:val="00A93916"/>
    <w:rsid w:val="00B04A39"/>
    <w:rsid w:val="00B60BBE"/>
    <w:rsid w:val="00B95C05"/>
    <w:rsid w:val="00C01036"/>
    <w:rsid w:val="00C26F6A"/>
    <w:rsid w:val="00C42CED"/>
    <w:rsid w:val="00CC0907"/>
    <w:rsid w:val="00DC597E"/>
    <w:rsid w:val="00EA5721"/>
    <w:rsid w:val="00F27B5A"/>
    <w:rsid w:val="00F36459"/>
    <w:rsid w:val="00FB49F9"/>
    <w:rsid w:val="00FB5CF7"/>
    <w:rsid w:val="00FC0144"/>
    <w:rsid w:val="010EA3AC"/>
    <w:rsid w:val="01326E4C"/>
    <w:rsid w:val="025CCE0F"/>
    <w:rsid w:val="02C17607"/>
    <w:rsid w:val="02D6AA21"/>
    <w:rsid w:val="04666E17"/>
    <w:rsid w:val="04B5F669"/>
    <w:rsid w:val="093D4085"/>
    <w:rsid w:val="09922D95"/>
    <w:rsid w:val="0996C853"/>
    <w:rsid w:val="0DFC4007"/>
    <w:rsid w:val="0E5E83F3"/>
    <w:rsid w:val="0F565D1E"/>
    <w:rsid w:val="10223E31"/>
    <w:rsid w:val="103247AA"/>
    <w:rsid w:val="10F22D7F"/>
    <w:rsid w:val="11CE180B"/>
    <w:rsid w:val="13175EED"/>
    <w:rsid w:val="1369E86C"/>
    <w:rsid w:val="13DEF55B"/>
    <w:rsid w:val="13DFDB58"/>
    <w:rsid w:val="14CD1C20"/>
    <w:rsid w:val="1595CDC9"/>
    <w:rsid w:val="16BDD055"/>
    <w:rsid w:val="1736885E"/>
    <w:rsid w:val="1994610E"/>
    <w:rsid w:val="1B44A50C"/>
    <w:rsid w:val="1B7ABA11"/>
    <w:rsid w:val="1BFA3C64"/>
    <w:rsid w:val="1CEC7A65"/>
    <w:rsid w:val="2064A7C5"/>
    <w:rsid w:val="2486D0F2"/>
    <w:rsid w:val="24EA41EF"/>
    <w:rsid w:val="2561BD28"/>
    <w:rsid w:val="258CE3D3"/>
    <w:rsid w:val="25D7DDC8"/>
    <w:rsid w:val="26861250"/>
    <w:rsid w:val="26B6E7C7"/>
    <w:rsid w:val="26D29906"/>
    <w:rsid w:val="277BF1AE"/>
    <w:rsid w:val="27EDF4C3"/>
    <w:rsid w:val="288FB726"/>
    <w:rsid w:val="2CF34DCB"/>
    <w:rsid w:val="2ED178E8"/>
    <w:rsid w:val="2F33CBF2"/>
    <w:rsid w:val="2FCD322E"/>
    <w:rsid w:val="31F9A4A9"/>
    <w:rsid w:val="335B63A3"/>
    <w:rsid w:val="338BC1AE"/>
    <w:rsid w:val="360AC878"/>
    <w:rsid w:val="3A1312F0"/>
    <w:rsid w:val="3AA11862"/>
    <w:rsid w:val="3ACE9F6D"/>
    <w:rsid w:val="3B3AA83E"/>
    <w:rsid w:val="3C578C2E"/>
    <w:rsid w:val="3DF35C8F"/>
    <w:rsid w:val="3EB99C75"/>
    <w:rsid w:val="3ECF3C18"/>
    <w:rsid w:val="40AFB768"/>
    <w:rsid w:val="4104742D"/>
    <w:rsid w:val="4112352C"/>
    <w:rsid w:val="414E886D"/>
    <w:rsid w:val="4399C8FD"/>
    <w:rsid w:val="439A53C2"/>
    <w:rsid w:val="4535995E"/>
    <w:rsid w:val="45E421C1"/>
    <w:rsid w:val="46A8753A"/>
    <w:rsid w:val="46B79098"/>
    <w:rsid w:val="4772E9AC"/>
    <w:rsid w:val="47DE9E4C"/>
    <w:rsid w:val="484DC8FA"/>
    <w:rsid w:val="491BC283"/>
    <w:rsid w:val="4969198E"/>
    <w:rsid w:val="497A6EAD"/>
    <w:rsid w:val="49DFC56D"/>
    <w:rsid w:val="49E51572"/>
    <w:rsid w:val="4AB792E4"/>
    <w:rsid w:val="4B07082F"/>
    <w:rsid w:val="4C676B3B"/>
    <w:rsid w:val="4D742F23"/>
    <w:rsid w:val="4E236254"/>
    <w:rsid w:val="4FBF32B5"/>
    <w:rsid w:val="51BC441E"/>
    <w:rsid w:val="53086A1E"/>
    <w:rsid w:val="53A8ECAB"/>
    <w:rsid w:val="552313A9"/>
    <w:rsid w:val="553AF626"/>
    <w:rsid w:val="5544BD0C"/>
    <w:rsid w:val="587C5DCE"/>
    <w:rsid w:val="595DF880"/>
    <w:rsid w:val="5AF9C8E1"/>
    <w:rsid w:val="5CD32797"/>
    <w:rsid w:val="5D3F4E3F"/>
    <w:rsid w:val="5D58299B"/>
    <w:rsid w:val="5D94D590"/>
    <w:rsid w:val="5DEBDB01"/>
    <w:rsid w:val="5E214CEC"/>
    <w:rsid w:val="5FAA39AD"/>
    <w:rsid w:val="5FCD3A04"/>
    <w:rsid w:val="5FD60D46"/>
    <w:rsid w:val="60CC3A9A"/>
    <w:rsid w:val="6246C698"/>
    <w:rsid w:val="62FE1D2B"/>
    <w:rsid w:val="64120F53"/>
    <w:rsid w:val="65ADDFB4"/>
    <w:rsid w:val="660CAAAF"/>
    <w:rsid w:val="664C8589"/>
    <w:rsid w:val="66A8C5E4"/>
    <w:rsid w:val="66EA02C9"/>
    <w:rsid w:val="66F29AB9"/>
    <w:rsid w:val="6749B015"/>
    <w:rsid w:val="67D5DED5"/>
    <w:rsid w:val="68A90E85"/>
    <w:rsid w:val="68E58076"/>
    <w:rsid w:val="6BD20FE0"/>
    <w:rsid w:val="6D55F684"/>
    <w:rsid w:val="6D63574B"/>
    <w:rsid w:val="6E33A1FF"/>
    <w:rsid w:val="6E621058"/>
    <w:rsid w:val="6F54C1FA"/>
    <w:rsid w:val="70F0925B"/>
    <w:rsid w:val="71F16CD8"/>
    <w:rsid w:val="722AE666"/>
    <w:rsid w:val="7235A418"/>
    <w:rsid w:val="7236C86E"/>
    <w:rsid w:val="735D0DF1"/>
    <w:rsid w:val="73BD6635"/>
    <w:rsid w:val="744778A2"/>
    <w:rsid w:val="746BFB1C"/>
    <w:rsid w:val="76F7EB42"/>
    <w:rsid w:val="776C3702"/>
    <w:rsid w:val="7864D1A9"/>
    <w:rsid w:val="78B8ED92"/>
    <w:rsid w:val="7B9C726B"/>
    <w:rsid w:val="7D5E81A6"/>
    <w:rsid w:val="7F7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802D"/>
  <w15:docId w15:val="{C163461F-AA19-40D7-9F03-FE8CD1C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98"/>
  </w:style>
  <w:style w:type="paragraph" w:styleId="Footer">
    <w:name w:val="footer"/>
    <w:basedOn w:val="Normal"/>
    <w:link w:val="FooterChar"/>
    <w:unhideWhenUsed/>
    <w:rsid w:val="003C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A98"/>
  </w:style>
  <w:style w:type="character" w:styleId="PageNumber">
    <w:name w:val="page number"/>
    <w:basedOn w:val="DefaultParagraphFont"/>
    <w:rsid w:val="003C4A98"/>
  </w:style>
  <w:style w:type="paragraph" w:styleId="Revision">
    <w:name w:val="Revision"/>
    <w:hidden/>
    <w:uiPriority w:val="99"/>
    <w:semiHidden/>
    <w:rsid w:val="00EA5721"/>
    <w:pPr>
      <w:widowControl/>
    </w:pPr>
  </w:style>
  <w:style w:type="paragraph" w:styleId="ListParagraph">
    <w:name w:val="List Paragraph"/>
    <w:basedOn w:val="Normal"/>
    <w:uiPriority w:val="34"/>
    <w:qFormat/>
    <w:rsid w:val="0001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Shannakian</cp:lastModifiedBy>
  <cp:revision>58</cp:revision>
  <dcterms:created xsi:type="dcterms:W3CDTF">2019-05-08T22:37:00Z</dcterms:created>
  <dcterms:modified xsi:type="dcterms:W3CDTF">2024-02-10T02:56:00Z</dcterms:modified>
</cp:coreProperties>
</file>