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119" w14:textId="77777777" w:rsidR="00F11E44" w:rsidRPr="004B5C5B" w:rsidRDefault="00F11E44" w:rsidP="00E0397F">
      <w:pPr>
        <w:jc w:val="center"/>
        <w:rPr>
          <w:b/>
          <w:color w:val="000000" w:themeColor="text1"/>
          <w:szCs w:val="36"/>
        </w:rPr>
      </w:pPr>
      <w:bookmarkStart w:id="0" w:name="_GoBack"/>
      <w:bookmarkEnd w:id="0"/>
      <w:r w:rsidRPr="004B5C5B">
        <w:rPr>
          <w:b/>
          <w:color w:val="000000" w:themeColor="text1"/>
          <w:szCs w:val="36"/>
        </w:rPr>
        <w:t>De Anza College Academic Senate</w:t>
      </w:r>
    </w:p>
    <w:p w14:paraId="37A7547E" w14:textId="77777777" w:rsidR="00F11E44" w:rsidRPr="004B5C5B" w:rsidRDefault="00F11E44" w:rsidP="001F57BD">
      <w:pPr>
        <w:rPr>
          <w:b/>
          <w:color w:val="000000" w:themeColor="text1"/>
          <w:szCs w:val="36"/>
        </w:rPr>
      </w:pPr>
    </w:p>
    <w:p w14:paraId="1CBE2970" w14:textId="77777777" w:rsidR="00AA2B99" w:rsidRDefault="00FB0669" w:rsidP="00AA2B99">
      <w:pPr>
        <w:jc w:val="center"/>
        <w:rPr>
          <w:b/>
          <w:color w:val="000000" w:themeColor="text1"/>
          <w:sz w:val="32"/>
          <w:szCs w:val="36"/>
        </w:rPr>
      </w:pPr>
      <w:r w:rsidRPr="001F57BD">
        <w:rPr>
          <w:b/>
          <w:color w:val="000000" w:themeColor="text1"/>
          <w:sz w:val="32"/>
          <w:szCs w:val="36"/>
        </w:rPr>
        <w:t>M</w:t>
      </w:r>
      <w:r w:rsidR="00C049F7" w:rsidRPr="001F57BD">
        <w:rPr>
          <w:b/>
          <w:color w:val="000000" w:themeColor="text1"/>
          <w:sz w:val="32"/>
          <w:szCs w:val="36"/>
        </w:rPr>
        <w:t>odel</w:t>
      </w:r>
      <w:r w:rsidR="00E0397F" w:rsidRPr="001F57BD">
        <w:rPr>
          <w:b/>
          <w:color w:val="000000" w:themeColor="text1"/>
          <w:sz w:val="32"/>
          <w:szCs w:val="36"/>
        </w:rPr>
        <w:t xml:space="preserve"> Syllabus</w:t>
      </w:r>
      <w:r w:rsidR="00AA2B99">
        <w:rPr>
          <w:b/>
          <w:color w:val="000000" w:themeColor="text1"/>
          <w:sz w:val="32"/>
          <w:szCs w:val="36"/>
        </w:rPr>
        <w:t xml:space="preserve"> </w:t>
      </w:r>
    </w:p>
    <w:p w14:paraId="29613BA5" w14:textId="5E87D9DF" w:rsidR="00C049F7" w:rsidRPr="00AA2B99" w:rsidRDefault="00AA2B99" w:rsidP="00AA2B99">
      <w:pPr>
        <w:jc w:val="center"/>
        <w:rPr>
          <w:b/>
          <w:color w:val="000000" w:themeColor="text1"/>
          <w:sz w:val="21"/>
          <w:szCs w:val="36"/>
        </w:rPr>
      </w:pPr>
      <w:r>
        <w:rPr>
          <w:b/>
          <w:color w:val="000000" w:themeColor="text1"/>
          <w:sz w:val="21"/>
          <w:szCs w:val="36"/>
        </w:rPr>
        <w:t>(</w:t>
      </w:r>
      <w:r w:rsidRPr="001F57BD">
        <w:rPr>
          <w:b/>
          <w:color w:val="000000" w:themeColor="text1"/>
          <w:sz w:val="21"/>
          <w:szCs w:val="36"/>
        </w:rPr>
        <w:t>Revise date 2/6/20</w:t>
      </w:r>
      <w:r>
        <w:rPr>
          <w:b/>
          <w:color w:val="000000" w:themeColor="text1"/>
          <w:sz w:val="21"/>
          <w:szCs w:val="36"/>
        </w:rPr>
        <w:t>, approved by Academic Senate on __)</w:t>
      </w:r>
    </w:p>
    <w:p w14:paraId="5D4AA158" w14:textId="77777777" w:rsidR="001F57BD" w:rsidRDefault="001F57BD">
      <w:pPr>
        <w:rPr>
          <w:color w:val="000000" w:themeColor="text1"/>
          <w:szCs w:val="30"/>
        </w:rPr>
      </w:pPr>
    </w:p>
    <w:p w14:paraId="246EEC8A" w14:textId="4E753BCE" w:rsidR="00E51656" w:rsidRDefault="00E51656" w:rsidP="00EB06EB">
      <w:pPr>
        <w:rPr>
          <w:rFonts w:ascii="Arial" w:hAnsi="Arial" w:cs="Arial"/>
          <w:color w:val="000000" w:themeColor="text1"/>
          <w:szCs w:val="30"/>
        </w:rPr>
      </w:pPr>
      <w:r>
        <w:rPr>
          <w:noProof/>
          <w:color w:val="000000" w:themeColor="text1"/>
          <w:szCs w:val="30"/>
          <w:lang w:eastAsia="en-US"/>
        </w:rPr>
        <mc:AlternateContent>
          <mc:Choice Requires="wps">
            <w:drawing>
              <wp:anchor distT="0" distB="0" distL="114300" distR="114300" simplePos="0" relativeHeight="251661312" behindDoc="0" locked="0" layoutInCell="1" allowOverlap="1" wp14:anchorId="0284273B" wp14:editId="22E1AA4C">
                <wp:simplePos x="0" y="0"/>
                <wp:positionH relativeFrom="column">
                  <wp:posOffset>0</wp:posOffset>
                </wp:positionH>
                <wp:positionV relativeFrom="paragraph">
                  <wp:posOffset>0</wp:posOffset>
                </wp:positionV>
                <wp:extent cx="5993394" cy="27161"/>
                <wp:effectExtent l="0" t="0" r="13970" b="24130"/>
                <wp:wrapNone/>
                <wp:docPr id="2" name="Straight Connector 2"/>
                <wp:cNvGraphicFramePr/>
                <a:graphic xmlns:a="http://schemas.openxmlformats.org/drawingml/2006/main">
                  <a:graphicData uri="http://schemas.microsoft.com/office/word/2010/wordprocessingShape">
                    <wps:wsp>
                      <wps:cNvCnPr/>
                      <wps:spPr>
                        <a:xfrm>
                          <a:off x="0" y="0"/>
                          <a:ext cx="5993394" cy="27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9EFC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" strokecolor="black [3040]"/>
            </w:pict>
          </mc:Fallback>
        </mc:AlternateContent>
      </w:r>
    </w:p>
    <w:p w14:paraId="3D3AC1D2" w14:textId="1D536C50" w:rsidR="00AA2B99" w:rsidRPr="00E51656" w:rsidRDefault="00EB06EB" w:rsidP="00EB06EB">
      <w:pPr>
        <w:rPr>
          <w:rFonts w:ascii="Arial" w:hAnsi="Arial" w:cs="Arial"/>
          <w:color w:val="000000" w:themeColor="text1"/>
          <w:szCs w:val="30"/>
        </w:rPr>
      </w:pPr>
      <w:r w:rsidRPr="00E51656">
        <w:rPr>
          <w:rFonts w:ascii="Arial" w:hAnsi="Arial" w:cs="Arial"/>
          <w:color w:val="000000" w:themeColor="text1"/>
          <w:szCs w:val="30"/>
        </w:rPr>
        <w:t>Th</w:t>
      </w:r>
      <w:r w:rsidR="00AA2B99" w:rsidRPr="00E51656">
        <w:rPr>
          <w:rFonts w:ascii="Arial" w:hAnsi="Arial" w:cs="Arial"/>
          <w:color w:val="000000" w:themeColor="text1"/>
          <w:szCs w:val="30"/>
        </w:rPr>
        <w:t>e purpose of this document is to provide faculty with:</w:t>
      </w:r>
    </w:p>
    <w:p w14:paraId="661F12CF" w14:textId="77777777" w:rsidR="00AA2B99" w:rsidRPr="00E51656" w:rsidRDefault="00AA2B99" w:rsidP="00AA2B99">
      <w:pPr>
        <w:numPr>
          <w:ilvl w:val="0"/>
          <w:numId w:val="16"/>
        </w:numPr>
        <w:rPr>
          <w:rFonts w:ascii="Arial" w:hAnsi="Arial" w:cs="Arial"/>
          <w:color w:val="000000" w:themeColor="text1"/>
          <w:szCs w:val="30"/>
        </w:rPr>
      </w:pPr>
      <w:r w:rsidRPr="00E51656">
        <w:rPr>
          <w:rFonts w:ascii="Arial" w:hAnsi="Arial" w:cs="Arial"/>
          <w:color w:val="000000" w:themeColor="text1"/>
          <w:szCs w:val="30"/>
        </w:rPr>
        <w:t>To foster clear instructor-student course communication pertaining to learning objectives, student outcomes and instructor expectations.  </w:t>
      </w:r>
    </w:p>
    <w:p w14:paraId="51218908" w14:textId="77777777" w:rsidR="00AA2B99" w:rsidRPr="00E51656" w:rsidRDefault="00AA2B99" w:rsidP="00AA2B99">
      <w:pPr>
        <w:numPr>
          <w:ilvl w:val="0"/>
          <w:numId w:val="16"/>
        </w:numPr>
        <w:rPr>
          <w:rFonts w:ascii="Arial" w:hAnsi="Arial" w:cs="Arial"/>
          <w:color w:val="000000" w:themeColor="text1"/>
          <w:szCs w:val="30"/>
        </w:rPr>
      </w:pPr>
      <w:r w:rsidRPr="00E51656">
        <w:rPr>
          <w:rFonts w:ascii="Arial" w:hAnsi="Arial" w:cs="Arial"/>
          <w:color w:val="000000" w:themeColor="text1"/>
          <w:szCs w:val="30"/>
        </w:rPr>
        <w:t>To provide faculty with a model for building a course syllabus.</w:t>
      </w:r>
    </w:p>
    <w:p w14:paraId="0E92DF16" w14:textId="77777777" w:rsidR="00AA2B99" w:rsidRPr="00E51656" w:rsidRDefault="00AA2B99" w:rsidP="00AA2B99">
      <w:pPr>
        <w:rPr>
          <w:rFonts w:ascii="Arial" w:hAnsi="Arial" w:cs="Arial"/>
          <w:color w:val="000000" w:themeColor="text1"/>
          <w:szCs w:val="30"/>
        </w:rPr>
      </w:pPr>
    </w:p>
    <w:p w14:paraId="1239E290" w14:textId="2D6BB342" w:rsidR="00F11E44" w:rsidRPr="00E51656" w:rsidRDefault="00AA2B99">
      <w:pPr>
        <w:rPr>
          <w:rFonts w:ascii="Arial" w:hAnsi="Arial" w:cs="Arial"/>
          <w:color w:val="000000" w:themeColor="text1"/>
          <w:szCs w:val="30"/>
        </w:rPr>
      </w:pPr>
      <w:r w:rsidRPr="00E51656">
        <w:rPr>
          <w:rFonts w:ascii="Arial" w:hAnsi="Arial" w:cs="Arial"/>
          <w:color w:val="000000" w:themeColor="text1"/>
          <w:szCs w:val="30"/>
        </w:rPr>
        <w:t xml:space="preserve">The syllabus conveys the message that learning is a shared responsibility between students and instructor.  </w:t>
      </w:r>
      <w:r w:rsidR="00EB06EB" w:rsidRPr="00E51656">
        <w:rPr>
          <w:rFonts w:ascii="Arial" w:hAnsi="Arial" w:cs="Arial"/>
          <w:color w:val="000000" w:themeColor="text1"/>
          <w:szCs w:val="30"/>
        </w:rPr>
        <w:t xml:space="preserve">Although no syllabus meets the legal definition of a contract, students legitimately (a) expect to receive a clear and complete syllabus and (b) rely on the syllabus for their planning related to the course. </w:t>
      </w:r>
    </w:p>
    <w:p w14:paraId="17C8C93D" w14:textId="0CDCEFF9" w:rsidR="00AA5207" w:rsidRPr="00E51656" w:rsidRDefault="00AA5207">
      <w:pPr>
        <w:rPr>
          <w:rFonts w:ascii="Arial" w:hAnsi="Arial" w:cs="Arial"/>
          <w:color w:val="000000" w:themeColor="text1"/>
          <w:szCs w:val="30"/>
        </w:rPr>
      </w:pPr>
    </w:p>
    <w:p w14:paraId="12EEC986" w14:textId="3BA0225B" w:rsidR="00AA5207" w:rsidRPr="00E51656" w:rsidRDefault="00AA5207">
      <w:pPr>
        <w:rPr>
          <w:rFonts w:ascii="Arial" w:hAnsi="Arial" w:cs="Arial"/>
          <w:color w:val="000000" w:themeColor="text1"/>
          <w:szCs w:val="30"/>
        </w:rPr>
      </w:pPr>
      <w:r w:rsidRPr="00E51656">
        <w:rPr>
          <w:rFonts w:ascii="Arial" w:hAnsi="Arial" w:cs="Arial"/>
          <w:color w:val="000000" w:themeColor="text1"/>
          <w:szCs w:val="30"/>
        </w:rPr>
        <w:t xml:space="preserve">The below sections are recommended but it important to also check with your department and divisions for </w:t>
      </w:r>
      <w:r w:rsidR="00E51656" w:rsidRPr="00E51656">
        <w:rPr>
          <w:rFonts w:ascii="Arial" w:hAnsi="Arial" w:cs="Arial"/>
          <w:color w:val="000000" w:themeColor="text1"/>
          <w:szCs w:val="30"/>
        </w:rPr>
        <w:t xml:space="preserve">other more specific information that you may need to include in your syllabus. </w:t>
      </w:r>
      <w:r w:rsidR="00084C82">
        <w:rPr>
          <w:rFonts w:ascii="Arial" w:hAnsi="Arial" w:cs="Arial"/>
          <w:color w:val="000000" w:themeColor="text1"/>
          <w:szCs w:val="30"/>
        </w:rPr>
        <w:t>The order may differ for your purposes.</w:t>
      </w:r>
    </w:p>
    <w:p w14:paraId="276C8F49" w14:textId="77777777" w:rsidR="00E51656" w:rsidRPr="00E51656" w:rsidRDefault="00E51656" w:rsidP="00AA2B99">
      <w:pPr>
        <w:rPr>
          <w:rFonts w:ascii="Arial" w:hAnsi="Arial" w:cs="Arial"/>
          <w:color w:val="000000" w:themeColor="text1"/>
          <w:szCs w:val="30"/>
        </w:rPr>
      </w:pPr>
    </w:p>
    <w:p w14:paraId="34D62C7C" w14:textId="130A0A58" w:rsidR="00AA2B99" w:rsidRDefault="00AA2B99" w:rsidP="00AA2B99">
      <w:pPr>
        <w:rPr>
          <w:color w:val="000000" w:themeColor="text1"/>
          <w:szCs w:val="30"/>
        </w:rPr>
      </w:pPr>
      <w:r w:rsidRPr="00E51656">
        <w:rPr>
          <w:rFonts w:ascii="Arial" w:hAnsi="Arial" w:cs="Arial"/>
          <w:color w:val="000000" w:themeColor="text1"/>
          <w:szCs w:val="30"/>
        </w:rPr>
        <w:t xml:space="preserve">[Please delete </w:t>
      </w:r>
      <w:r w:rsidR="00E51656" w:rsidRPr="00E51656">
        <w:rPr>
          <w:rFonts w:ascii="Arial" w:hAnsi="Arial" w:cs="Arial"/>
          <w:color w:val="000000" w:themeColor="text1"/>
          <w:szCs w:val="30"/>
        </w:rPr>
        <w:t xml:space="preserve">this and </w:t>
      </w:r>
      <w:r w:rsidRPr="00E51656">
        <w:rPr>
          <w:rFonts w:ascii="Arial" w:hAnsi="Arial" w:cs="Arial"/>
          <w:color w:val="000000" w:themeColor="text1"/>
          <w:szCs w:val="30"/>
        </w:rPr>
        <w:t xml:space="preserve">everything </w:t>
      </w:r>
      <w:r w:rsidR="00E51656">
        <w:rPr>
          <w:rFonts w:ascii="Arial" w:hAnsi="Arial" w:cs="Arial"/>
          <w:color w:val="000000" w:themeColor="text1"/>
          <w:szCs w:val="30"/>
        </w:rPr>
        <w:t>in</w:t>
      </w:r>
      <w:r w:rsidRPr="00E51656">
        <w:rPr>
          <w:rFonts w:ascii="Arial" w:hAnsi="Arial" w:cs="Arial"/>
          <w:color w:val="000000" w:themeColor="text1"/>
          <w:szCs w:val="30"/>
        </w:rPr>
        <w:t xml:space="preserve"> this section after reading</w:t>
      </w:r>
      <w:r w:rsidR="00E51656">
        <w:rPr>
          <w:rFonts w:ascii="Arial" w:hAnsi="Arial" w:cs="Arial"/>
          <w:color w:val="000000" w:themeColor="text1"/>
          <w:szCs w:val="30"/>
        </w:rPr>
        <w:t>.</w:t>
      </w:r>
      <w:r w:rsidRPr="00E51656">
        <w:rPr>
          <w:rFonts w:ascii="Arial" w:hAnsi="Arial" w:cs="Arial"/>
          <w:color w:val="000000" w:themeColor="text1"/>
          <w:szCs w:val="30"/>
        </w:rPr>
        <w:t>]</w:t>
      </w:r>
      <w:r>
        <w:rPr>
          <w:color w:val="000000" w:themeColor="text1"/>
          <w:szCs w:val="30"/>
        </w:rPr>
        <w:t xml:space="preserve"> </w:t>
      </w:r>
    </w:p>
    <w:p w14:paraId="51B57BF0" w14:textId="22E94F76" w:rsidR="00C049F7" w:rsidRDefault="00E51656">
      <w:pPr>
        <w:rPr>
          <w:color w:val="000000" w:themeColor="text1"/>
          <w:szCs w:val="30"/>
        </w:rPr>
      </w:pPr>
      <w:r>
        <w:rPr>
          <w:noProof/>
          <w:color w:val="000000" w:themeColor="text1"/>
          <w:szCs w:val="30"/>
          <w:lang w:eastAsia="en-US"/>
        </w:rPr>
        <mc:AlternateContent>
          <mc:Choice Requires="wps">
            <w:drawing>
              <wp:anchor distT="0" distB="0" distL="114300" distR="114300" simplePos="0" relativeHeight="251659264" behindDoc="0" locked="0" layoutInCell="1" allowOverlap="1" wp14:anchorId="6B9A302A" wp14:editId="118028EB">
                <wp:simplePos x="0" y="0"/>
                <wp:positionH relativeFrom="column">
                  <wp:posOffset>-20370</wp:posOffset>
                </wp:positionH>
                <wp:positionV relativeFrom="paragraph">
                  <wp:posOffset>110364</wp:posOffset>
                </wp:positionV>
                <wp:extent cx="5993394" cy="27161"/>
                <wp:effectExtent l="0" t="0" r="13970" b="24130"/>
                <wp:wrapNone/>
                <wp:docPr id="1" name="Straight Connector 1"/>
                <wp:cNvGraphicFramePr/>
                <a:graphic xmlns:a="http://schemas.openxmlformats.org/drawingml/2006/main">
                  <a:graphicData uri="http://schemas.microsoft.com/office/word/2010/wordprocessingShape">
                    <wps:wsp>
                      <wps:cNvCnPr/>
                      <wps:spPr>
                        <a:xfrm>
                          <a:off x="0" y="0"/>
                          <a:ext cx="5993394" cy="27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D8B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8.7pt" to="470.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" strokecolor="black [3040]"/>
            </w:pict>
          </mc:Fallback>
        </mc:AlternateContent>
      </w:r>
    </w:p>
    <w:p w14:paraId="52B996AC" w14:textId="77777777" w:rsidR="00AA2B99" w:rsidRPr="004B5C5B" w:rsidRDefault="00AA2B99">
      <w:pPr>
        <w:rPr>
          <w:color w:val="000000" w:themeColor="text1"/>
          <w:szCs w:val="30"/>
        </w:rPr>
      </w:pPr>
    </w:p>
    <w:p w14:paraId="3A6086EC" w14:textId="0EDD1C6E" w:rsidR="00FB0669" w:rsidRPr="004B5C5B" w:rsidRDefault="000646C6" w:rsidP="00C049F7">
      <w:pPr>
        <w:rPr>
          <w:b/>
          <w:color w:val="000000" w:themeColor="text1"/>
          <w:szCs w:val="28"/>
        </w:rPr>
      </w:pPr>
      <w:r w:rsidRPr="004B5C5B">
        <w:rPr>
          <w:b/>
          <w:color w:val="000000" w:themeColor="text1"/>
          <w:szCs w:val="28"/>
        </w:rPr>
        <w:t>Basic</w:t>
      </w:r>
      <w:r w:rsidR="00E0397F" w:rsidRPr="004B5C5B">
        <w:rPr>
          <w:b/>
          <w:color w:val="000000" w:themeColor="text1"/>
          <w:szCs w:val="28"/>
        </w:rPr>
        <w:t xml:space="preserve"> Information</w:t>
      </w:r>
    </w:p>
    <w:p w14:paraId="2424D252" w14:textId="77777777" w:rsidR="00E0397F" w:rsidRPr="004B5C5B" w:rsidRDefault="00EF41C4" w:rsidP="00E123DC">
      <w:pPr>
        <w:pStyle w:val="ListParagraph"/>
        <w:numPr>
          <w:ilvl w:val="0"/>
          <w:numId w:val="2"/>
        </w:numPr>
        <w:rPr>
          <w:color w:val="000000" w:themeColor="text1"/>
          <w:szCs w:val="28"/>
        </w:rPr>
      </w:pPr>
      <w:r w:rsidRPr="004B5C5B">
        <w:rPr>
          <w:color w:val="000000" w:themeColor="text1"/>
          <w:szCs w:val="28"/>
        </w:rPr>
        <w:t>C</w:t>
      </w:r>
      <w:r w:rsidR="00DD6608" w:rsidRPr="004B5C5B">
        <w:rPr>
          <w:color w:val="000000" w:themeColor="text1"/>
          <w:szCs w:val="28"/>
        </w:rPr>
        <w:t xml:space="preserve">ourse </w:t>
      </w:r>
      <w:r w:rsidR="00FB0669" w:rsidRPr="004B5C5B">
        <w:rPr>
          <w:color w:val="000000" w:themeColor="text1"/>
          <w:szCs w:val="28"/>
        </w:rPr>
        <w:t>section number</w:t>
      </w:r>
      <w:r w:rsidRPr="004B5C5B">
        <w:rPr>
          <w:color w:val="000000" w:themeColor="text1"/>
          <w:szCs w:val="28"/>
        </w:rPr>
        <w:t xml:space="preserve"> </w:t>
      </w:r>
      <w:r w:rsidR="00E0397F" w:rsidRPr="004B5C5B">
        <w:rPr>
          <w:color w:val="000000" w:themeColor="text1"/>
          <w:szCs w:val="28"/>
        </w:rPr>
        <w:t>and course title</w:t>
      </w:r>
    </w:p>
    <w:p w14:paraId="33A54B50" w14:textId="77777777" w:rsidR="00E0397F" w:rsidRPr="004B5C5B" w:rsidRDefault="00E0397F" w:rsidP="00E0397F">
      <w:pPr>
        <w:pStyle w:val="ListParagraph"/>
        <w:numPr>
          <w:ilvl w:val="0"/>
          <w:numId w:val="2"/>
        </w:numPr>
        <w:rPr>
          <w:strike/>
          <w:color w:val="000000" w:themeColor="text1"/>
          <w:szCs w:val="28"/>
        </w:rPr>
      </w:pPr>
      <w:r w:rsidRPr="004B5C5B">
        <w:rPr>
          <w:color w:val="000000" w:themeColor="text1"/>
          <w:szCs w:val="28"/>
        </w:rPr>
        <w:t>Quarter and year</w:t>
      </w:r>
    </w:p>
    <w:p w14:paraId="67470664" w14:textId="77777777" w:rsidR="00FB0669" w:rsidRPr="004B5C5B" w:rsidRDefault="00FB0669" w:rsidP="00E0397F">
      <w:pPr>
        <w:pStyle w:val="ListParagraph"/>
        <w:numPr>
          <w:ilvl w:val="0"/>
          <w:numId w:val="2"/>
        </w:numPr>
        <w:rPr>
          <w:color w:val="000000" w:themeColor="text1"/>
          <w:szCs w:val="28"/>
        </w:rPr>
      </w:pPr>
      <w:r w:rsidRPr="004B5C5B">
        <w:rPr>
          <w:color w:val="000000" w:themeColor="text1"/>
          <w:szCs w:val="28"/>
        </w:rPr>
        <w:t>Days</w:t>
      </w:r>
      <w:r w:rsidR="00E0397F" w:rsidRPr="004B5C5B">
        <w:rPr>
          <w:color w:val="000000" w:themeColor="text1"/>
          <w:szCs w:val="28"/>
        </w:rPr>
        <w:t>,</w:t>
      </w:r>
      <w:r w:rsidRPr="004B5C5B">
        <w:rPr>
          <w:color w:val="000000" w:themeColor="text1"/>
          <w:szCs w:val="28"/>
        </w:rPr>
        <w:t xml:space="preserve"> time</w:t>
      </w:r>
      <w:r w:rsidR="00DD6608" w:rsidRPr="004B5C5B">
        <w:rPr>
          <w:color w:val="000000" w:themeColor="text1"/>
          <w:szCs w:val="28"/>
        </w:rPr>
        <w:t>,</w:t>
      </w:r>
      <w:r w:rsidRPr="004B5C5B">
        <w:rPr>
          <w:color w:val="000000" w:themeColor="text1"/>
          <w:szCs w:val="28"/>
        </w:rPr>
        <w:t xml:space="preserve"> and location</w:t>
      </w:r>
    </w:p>
    <w:p w14:paraId="718144AA" w14:textId="77777777" w:rsidR="00AA2B99" w:rsidRDefault="00E0397F" w:rsidP="00E0397F">
      <w:pPr>
        <w:pStyle w:val="ListParagraph"/>
        <w:numPr>
          <w:ilvl w:val="0"/>
          <w:numId w:val="2"/>
        </w:numPr>
        <w:rPr>
          <w:color w:val="000000" w:themeColor="text1"/>
          <w:szCs w:val="28"/>
        </w:rPr>
      </w:pPr>
      <w:r w:rsidRPr="004B5C5B">
        <w:rPr>
          <w:color w:val="000000" w:themeColor="text1"/>
          <w:szCs w:val="28"/>
        </w:rPr>
        <w:t>I</w:t>
      </w:r>
      <w:r w:rsidR="00A11616" w:rsidRPr="004B5C5B">
        <w:rPr>
          <w:color w:val="000000" w:themeColor="text1"/>
          <w:szCs w:val="28"/>
        </w:rPr>
        <w:t>nstructor name</w:t>
      </w:r>
      <w:r w:rsidR="00AA2B99">
        <w:rPr>
          <w:color w:val="000000" w:themeColor="text1"/>
          <w:szCs w:val="28"/>
        </w:rPr>
        <w:t xml:space="preserve"> and contact information</w:t>
      </w:r>
    </w:p>
    <w:p w14:paraId="2ACD0B5D" w14:textId="3E7BE0E8" w:rsidR="00E0397F" w:rsidRDefault="00084C82" w:rsidP="00AA2B99">
      <w:pPr>
        <w:pStyle w:val="ListParagraph"/>
        <w:numPr>
          <w:ilvl w:val="1"/>
          <w:numId w:val="2"/>
        </w:numPr>
        <w:rPr>
          <w:color w:val="000000" w:themeColor="text1"/>
          <w:szCs w:val="28"/>
        </w:rPr>
      </w:pPr>
      <w:r>
        <w:rPr>
          <w:color w:val="000000" w:themeColor="text1"/>
          <w:szCs w:val="28"/>
        </w:rPr>
        <w:t>O</w:t>
      </w:r>
      <w:r w:rsidR="00E0397F" w:rsidRPr="004B5C5B">
        <w:rPr>
          <w:color w:val="000000" w:themeColor="text1"/>
          <w:szCs w:val="28"/>
        </w:rPr>
        <w:t>ffice location</w:t>
      </w:r>
    </w:p>
    <w:p w14:paraId="49479005" w14:textId="4D96EBB6" w:rsidR="00084C82" w:rsidRPr="004B5C5B" w:rsidRDefault="00084C82" w:rsidP="00AA2B99">
      <w:pPr>
        <w:pStyle w:val="ListParagraph"/>
        <w:numPr>
          <w:ilvl w:val="1"/>
          <w:numId w:val="2"/>
        </w:numPr>
        <w:rPr>
          <w:color w:val="000000" w:themeColor="text1"/>
          <w:szCs w:val="28"/>
        </w:rPr>
      </w:pPr>
      <w:r>
        <w:rPr>
          <w:color w:val="000000" w:themeColor="text1"/>
          <w:szCs w:val="28"/>
        </w:rPr>
        <w:t>Preferred method of contact (p</w:t>
      </w:r>
      <w:r w:rsidRPr="004B5C5B">
        <w:rPr>
          <w:color w:val="000000" w:themeColor="text1"/>
          <w:szCs w:val="28"/>
        </w:rPr>
        <w:t xml:space="preserve">hone number, </w:t>
      </w:r>
      <w:r>
        <w:rPr>
          <w:color w:val="000000" w:themeColor="text1"/>
          <w:szCs w:val="28"/>
        </w:rPr>
        <w:t>e</w:t>
      </w:r>
      <w:r w:rsidRPr="004B5C5B">
        <w:rPr>
          <w:color w:val="000000" w:themeColor="text1"/>
          <w:szCs w:val="28"/>
        </w:rPr>
        <w:t>mail address</w:t>
      </w:r>
      <w:r>
        <w:rPr>
          <w:color w:val="000000" w:themeColor="text1"/>
          <w:szCs w:val="28"/>
        </w:rPr>
        <w:t>, etc.) and the reasonable length of time a student can expect your reply</w:t>
      </w:r>
    </w:p>
    <w:p w14:paraId="1739AAE1" w14:textId="1C916BC4" w:rsidR="0029439C" w:rsidRDefault="00E0397F" w:rsidP="00E0397F">
      <w:pPr>
        <w:pStyle w:val="ListParagraph"/>
        <w:numPr>
          <w:ilvl w:val="0"/>
          <w:numId w:val="2"/>
        </w:numPr>
        <w:rPr>
          <w:color w:val="000000" w:themeColor="text1"/>
          <w:szCs w:val="28"/>
        </w:rPr>
      </w:pPr>
      <w:r w:rsidRPr="004B5C5B">
        <w:rPr>
          <w:color w:val="000000" w:themeColor="text1"/>
          <w:szCs w:val="28"/>
        </w:rPr>
        <w:t>O</w:t>
      </w:r>
      <w:r w:rsidR="0029439C" w:rsidRPr="004B5C5B">
        <w:rPr>
          <w:color w:val="000000" w:themeColor="text1"/>
          <w:szCs w:val="28"/>
        </w:rPr>
        <w:t>ffice hours</w:t>
      </w:r>
    </w:p>
    <w:p w14:paraId="11DFFB93" w14:textId="6551FAF0" w:rsidR="00AA2B99" w:rsidRDefault="00AA2B99" w:rsidP="00E0397F">
      <w:pPr>
        <w:pStyle w:val="ListParagraph"/>
        <w:numPr>
          <w:ilvl w:val="0"/>
          <w:numId w:val="2"/>
        </w:numPr>
        <w:rPr>
          <w:color w:val="000000" w:themeColor="text1"/>
          <w:szCs w:val="28"/>
        </w:rPr>
      </w:pPr>
      <w:r>
        <w:rPr>
          <w:color w:val="000000" w:themeColor="text1"/>
          <w:szCs w:val="28"/>
        </w:rPr>
        <w:t>Office hours location</w:t>
      </w:r>
    </w:p>
    <w:p w14:paraId="1514B8FC" w14:textId="143D14E0" w:rsidR="00AA2B99" w:rsidRPr="00AA2B99" w:rsidRDefault="00AA2B99" w:rsidP="00AA2B99">
      <w:pPr>
        <w:pStyle w:val="ListParagraph"/>
        <w:numPr>
          <w:ilvl w:val="0"/>
          <w:numId w:val="2"/>
        </w:numPr>
        <w:rPr>
          <w:color w:val="000000" w:themeColor="text1"/>
          <w:szCs w:val="28"/>
        </w:rPr>
      </w:pPr>
      <w:r w:rsidRPr="004B5C5B">
        <w:rPr>
          <w:color w:val="000000" w:themeColor="text1"/>
          <w:szCs w:val="28"/>
        </w:rPr>
        <w:t>Advisories, prerequisites, and/or corequisites</w:t>
      </w:r>
    </w:p>
    <w:p w14:paraId="067DB29B" w14:textId="27E54615" w:rsidR="00AA2B99" w:rsidRDefault="00AA2B99" w:rsidP="00AA2B99">
      <w:pPr>
        <w:rPr>
          <w:color w:val="000000" w:themeColor="text1"/>
          <w:szCs w:val="28"/>
        </w:rPr>
      </w:pPr>
    </w:p>
    <w:p w14:paraId="21BE6A66" w14:textId="48DEB685" w:rsidR="00AA2B99" w:rsidRPr="00AA2B99" w:rsidRDefault="00AA2B99" w:rsidP="00AA2B99">
      <w:pPr>
        <w:rPr>
          <w:b/>
          <w:color w:val="000000" w:themeColor="text1"/>
          <w:szCs w:val="28"/>
        </w:rPr>
      </w:pPr>
      <w:r>
        <w:rPr>
          <w:b/>
          <w:color w:val="000000" w:themeColor="text1"/>
          <w:szCs w:val="28"/>
        </w:rPr>
        <w:t xml:space="preserve">Other Important </w:t>
      </w:r>
      <w:r w:rsidRPr="00AA2B99">
        <w:rPr>
          <w:b/>
          <w:color w:val="000000" w:themeColor="text1"/>
          <w:szCs w:val="28"/>
        </w:rPr>
        <w:t>Course Information</w:t>
      </w:r>
    </w:p>
    <w:p w14:paraId="077EFBE9" w14:textId="77777777" w:rsidR="00C00040" w:rsidRPr="004B5C5B" w:rsidRDefault="00E0397F" w:rsidP="00E0397F">
      <w:pPr>
        <w:pStyle w:val="ListParagraph"/>
        <w:numPr>
          <w:ilvl w:val="0"/>
          <w:numId w:val="2"/>
        </w:numPr>
        <w:rPr>
          <w:color w:val="000000" w:themeColor="text1"/>
          <w:szCs w:val="28"/>
        </w:rPr>
      </w:pPr>
      <w:r w:rsidRPr="004B5C5B">
        <w:rPr>
          <w:color w:val="000000" w:themeColor="text1"/>
          <w:szCs w:val="28"/>
        </w:rPr>
        <w:t>R</w:t>
      </w:r>
      <w:r w:rsidR="00C00040" w:rsidRPr="004B5C5B">
        <w:rPr>
          <w:color w:val="000000" w:themeColor="text1"/>
          <w:szCs w:val="28"/>
        </w:rPr>
        <w:t>equired and recommended texts</w:t>
      </w:r>
      <w:r w:rsidRPr="004B5C5B">
        <w:rPr>
          <w:color w:val="000000" w:themeColor="text1"/>
          <w:szCs w:val="28"/>
        </w:rPr>
        <w:t xml:space="preserve"> and materials</w:t>
      </w:r>
      <w:r w:rsidR="000B2D96" w:rsidRPr="004B5C5B">
        <w:rPr>
          <w:color w:val="000000" w:themeColor="text1"/>
          <w:szCs w:val="28"/>
        </w:rPr>
        <w:t xml:space="preserve"> including Open Educational Resources</w:t>
      </w:r>
    </w:p>
    <w:p w14:paraId="2D92C63A" w14:textId="77777777" w:rsidR="0097200D" w:rsidRPr="004B5C5B" w:rsidRDefault="00E0397F" w:rsidP="00E0397F">
      <w:pPr>
        <w:pStyle w:val="ListParagraph"/>
        <w:numPr>
          <w:ilvl w:val="0"/>
          <w:numId w:val="2"/>
        </w:numPr>
        <w:rPr>
          <w:color w:val="000000" w:themeColor="text1"/>
          <w:szCs w:val="28"/>
        </w:rPr>
      </w:pPr>
      <w:r w:rsidRPr="004B5C5B">
        <w:rPr>
          <w:color w:val="000000" w:themeColor="text1"/>
          <w:szCs w:val="28"/>
        </w:rPr>
        <w:t>A</w:t>
      </w:r>
      <w:r w:rsidR="00C00040" w:rsidRPr="004B5C5B">
        <w:rPr>
          <w:color w:val="000000" w:themeColor="text1"/>
          <w:szCs w:val="28"/>
        </w:rPr>
        <w:t>ttendance</w:t>
      </w:r>
      <w:r w:rsidR="00E123DC" w:rsidRPr="004B5C5B">
        <w:rPr>
          <w:color w:val="000000" w:themeColor="text1"/>
          <w:szCs w:val="28"/>
        </w:rPr>
        <w:t>/on time</w:t>
      </w:r>
      <w:r w:rsidR="00C00040" w:rsidRPr="004B5C5B">
        <w:rPr>
          <w:color w:val="000000" w:themeColor="text1"/>
          <w:szCs w:val="28"/>
        </w:rPr>
        <w:t xml:space="preserve"> policy</w:t>
      </w:r>
    </w:p>
    <w:p w14:paraId="72CB7BD4" w14:textId="77777777" w:rsidR="00C049F7" w:rsidRPr="004B5C5B" w:rsidRDefault="00E0397F" w:rsidP="00F11E44">
      <w:pPr>
        <w:pStyle w:val="ListParagraph"/>
        <w:numPr>
          <w:ilvl w:val="0"/>
          <w:numId w:val="2"/>
        </w:numPr>
        <w:rPr>
          <w:color w:val="000000" w:themeColor="text1"/>
          <w:szCs w:val="28"/>
        </w:rPr>
      </w:pPr>
      <w:r w:rsidRPr="004B5C5B">
        <w:rPr>
          <w:color w:val="000000" w:themeColor="text1"/>
          <w:szCs w:val="28"/>
        </w:rPr>
        <w:t>A</w:t>
      </w:r>
      <w:r w:rsidR="0097200D" w:rsidRPr="004B5C5B">
        <w:rPr>
          <w:color w:val="000000" w:themeColor="text1"/>
          <w:szCs w:val="28"/>
        </w:rPr>
        <w:t>ccessibility for students with disabilities</w:t>
      </w:r>
      <w:r w:rsidR="00386624" w:rsidRPr="004B5C5B">
        <w:rPr>
          <w:color w:val="000000" w:themeColor="text1"/>
          <w:szCs w:val="28"/>
        </w:rPr>
        <w:t xml:space="preserve"> appropriate to the discipline, specific course and course materials, and location of the class section</w:t>
      </w:r>
    </w:p>
    <w:p w14:paraId="035A6F47" w14:textId="77777777" w:rsidR="00F11E44" w:rsidRPr="004B5C5B" w:rsidRDefault="00F11E44" w:rsidP="00C049F7">
      <w:pPr>
        <w:rPr>
          <w:color w:val="000000" w:themeColor="text1"/>
          <w:szCs w:val="28"/>
        </w:rPr>
      </w:pPr>
    </w:p>
    <w:p w14:paraId="333F124C" w14:textId="224E2488" w:rsidR="00AA2B99" w:rsidRPr="00AA2B99" w:rsidRDefault="009B6CDC" w:rsidP="009B6CDC">
      <w:pPr>
        <w:rPr>
          <w:b/>
          <w:color w:val="000000" w:themeColor="text1"/>
          <w:szCs w:val="28"/>
        </w:rPr>
      </w:pPr>
      <w:r w:rsidRPr="00AA2B99">
        <w:rPr>
          <w:b/>
          <w:color w:val="000000" w:themeColor="text1"/>
          <w:szCs w:val="28"/>
        </w:rPr>
        <w:t xml:space="preserve">Course description (short) </w:t>
      </w:r>
    </w:p>
    <w:p w14:paraId="42BE8702" w14:textId="530B0E7B" w:rsidR="00AA2B99" w:rsidRDefault="00AA2B99" w:rsidP="009B6CDC">
      <w:pPr>
        <w:rPr>
          <w:color w:val="000000" w:themeColor="text1"/>
          <w:szCs w:val="28"/>
        </w:rPr>
      </w:pPr>
      <w:r>
        <w:rPr>
          <w:color w:val="000000" w:themeColor="text1"/>
          <w:szCs w:val="28"/>
        </w:rPr>
        <w:t>[text]</w:t>
      </w:r>
    </w:p>
    <w:p w14:paraId="5C248BBF" w14:textId="0111F828" w:rsidR="00AA2B99" w:rsidRDefault="00AA2B99" w:rsidP="009B6CDC">
      <w:pPr>
        <w:rPr>
          <w:color w:val="000000" w:themeColor="text1"/>
          <w:szCs w:val="28"/>
        </w:rPr>
      </w:pPr>
    </w:p>
    <w:p w14:paraId="2969BAE0" w14:textId="77777777" w:rsidR="00AA2B99" w:rsidRDefault="00AA2B99" w:rsidP="009B6CDC">
      <w:pPr>
        <w:rPr>
          <w:color w:val="000000" w:themeColor="text1"/>
          <w:szCs w:val="28"/>
        </w:rPr>
      </w:pPr>
    </w:p>
    <w:p w14:paraId="3F6BA2A0" w14:textId="15ADAC7A" w:rsidR="009B6CDC" w:rsidRPr="00AA2B99" w:rsidRDefault="009B6CDC" w:rsidP="009B6CDC">
      <w:pPr>
        <w:rPr>
          <w:b/>
          <w:color w:val="000000" w:themeColor="text1"/>
          <w:szCs w:val="28"/>
        </w:rPr>
      </w:pPr>
      <w:r w:rsidRPr="00AA2B99">
        <w:rPr>
          <w:b/>
          <w:color w:val="000000" w:themeColor="text1"/>
          <w:szCs w:val="28"/>
        </w:rPr>
        <w:t>Student Learning Outcomes</w:t>
      </w:r>
    </w:p>
    <w:p w14:paraId="1F4AB7EF" w14:textId="77777777" w:rsidR="00C07E52" w:rsidRPr="004B5C5B" w:rsidRDefault="00C07E52" w:rsidP="00C049F7">
      <w:pPr>
        <w:rPr>
          <w:color w:val="000000" w:themeColor="text1"/>
          <w:szCs w:val="28"/>
        </w:rPr>
      </w:pPr>
    </w:p>
    <w:p w14:paraId="142819B9" w14:textId="579D764E" w:rsidR="00E51656" w:rsidRPr="00E51656" w:rsidRDefault="004A38BB" w:rsidP="004A38BB">
      <w:pPr>
        <w:pStyle w:val="Heading1"/>
        <w:tabs>
          <w:tab w:val="clear" w:pos="540"/>
        </w:tabs>
        <w:rPr>
          <w:rFonts w:asciiTheme="minorHAnsi" w:eastAsiaTheme="minorEastAsia" w:hAnsiTheme="minorHAnsi" w:cstheme="minorBidi"/>
          <w:b w:val="0"/>
          <w:color w:val="000000" w:themeColor="text1"/>
          <w:szCs w:val="28"/>
          <w:u w:val="none"/>
          <w:lang w:eastAsia="ja-JP"/>
        </w:rPr>
      </w:pPr>
      <w:r w:rsidRPr="00E51656">
        <w:rPr>
          <w:rFonts w:asciiTheme="minorHAnsi" w:eastAsiaTheme="minorEastAsia" w:hAnsiTheme="minorHAnsi" w:cstheme="minorBidi"/>
          <w:b w:val="0"/>
          <w:color w:val="000000" w:themeColor="text1"/>
          <w:szCs w:val="28"/>
          <w:u w:val="none"/>
          <w:lang w:eastAsia="ja-JP"/>
        </w:rPr>
        <w:t xml:space="preserve">The Student Learning Outcomes must be taken </w:t>
      </w:r>
      <w:r w:rsidRPr="00E51656">
        <w:rPr>
          <w:rFonts w:asciiTheme="minorHAnsi" w:eastAsiaTheme="minorEastAsia" w:hAnsiTheme="minorHAnsi" w:cstheme="minorBidi"/>
          <w:i/>
          <w:color w:val="000000" w:themeColor="text1"/>
          <w:szCs w:val="28"/>
          <w:u w:val="none"/>
          <w:lang w:eastAsia="ja-JP"/>
        </w:rPr>
        <w:t>verbatim</w:t>
      </w:r>
      <w:r w:rsidRPr="00E51656">
        <w:rPr>
          <w:rFonts w:asciiTheme="minorHAnsi" w:eastAsiaTheme="minorEastAsia" w:hAnsiTheme="minorHAnsi" w:cstheme="minorBidi"/>
          <w:b w:val="0"/>
          <w:color w:val="000000" w:themeColor="text1"/>
          <w:szCs w:val="28"/>
          <w:u w:val="none"/>
          <w:lang w:eastAsia="ja-JP"/>
        </w:rPr>
        <w:t xml:space="preserve"> from the</w:t>
      </w:r>
      <w:r w:rsidR="002C16BD" w:rsidRPr="00E51656">
        <w:rPr>
          <w:rFonts w:asciiTheme="minorHAnsi" w:eastAsiaTheme="minorEastAsia" w:hAnsiTheme="minorHAnsi" w:cstheme="minorBidi"/>
          <w:b w:val="0"/>
          <w:color w:val="000000" w:themeColor="text1"/>
          <w:szCs w:val="28"/>
          <w:u w:val="none"/>
          <w:lang w:eastAsia="ja-JP"/>
        </w:rPr>
        <w:t xml:space="preserve"> current</w:t>
      </w:r>
      <w:r w:rsidRPr="00E51656">
        <w:rPr>
          <w:rFonts w:asciiTheme="minorHAnsi" w:eastAsiaTheme="minorEastAsia" w:hAnsiTheme="minorHAnsi" w:cstheme="minorBidi"/>
          <w:b w:val="0"/>
          <w:color w:val="000000" w:themeColor="text1"/>
          <w:szCs w:val="28"/>
          <w:u w:val="none"/>
          <w:lang w:eastAsia="ja-JP"/>
        </w:rPr>
        <w:t xml:space="preserve"> course outline of record.</w:t>
      </w:r>
      <w:r w:rsidR="007865A7" w:rsidRPr="00E51656">
        <w:rPr>
          <w:rFonts w:asciiTheme="minorHAnsi" w:eastAsiaTheme="minorEastAsia" w:hAnsiTheme="minorHAnsi" w:cstheme="minorBidi"/>
          <w:b w:val="0"/>
          <w:color w:val="000000" w:themeColor="text1"/>
          <w:szCs w:val="28"/>
          <w:u w:val="none"/>
          <w:lang w:eastAsia="ja-JP"/>
        </w:rPr>
        <w:t xml:space="preserve"> The student learning outcome is what the student will be able to do (what the student learned) at the completion of the course.</w:t>
      </w:r>
      <w:r w:rsidR="00D93F79" w:rsidRPr="00E51656">
        <w:rPr>
          <w:rFonts w:asciiTheme="minorHAnsi" w:eastAsiaTheme="minorEastAsia" w:hAnsiTheme="minorHAnsi" w:cstheme="minorBidi"/>
          <w:b w:val="0"/>
          <w:color w:val="000000" w:themeColor="text1"/>
          <w:szCs w:val="28"/>
          <w:u w:val="none"/>
          <w:lang w:eastAsia="ja-JP"/>
        </w:rPr>
        <w:t xml:space="preserve"> </w:t>
      </w:r>
      <w:r w:rsidR="00504AE4">
        <w:rPr>
          <w:rFonts w:asciiTheme="minorHAnsi" w:eastAsiaTheme="minorEastAsia" w:hAnsiTheme="minorHAnsi" w:cstheme="minorBidi"/>
          <w:b w:val="0"/>
          <w:color w:val="000000" w:themeColor="text1"/>
          <w:szCs w:val="28"/>
          <w:u w:val="none"/>
          <w:lang w:eastAsia="ja-JP"/>
        </w:rPr>
        <w:t>Please also consult with your Division Dean on your SLOs.</w:t>
      </w:r>
    </w:p>
    <w:p w14:paraId="0EA67E8D" w14:textId="77777777" w:rsidR="00E51656" w:rsidRDefault="00E51656" w:rsidP="004A38BB">
      <w:pPr>
        <w:pStyle w:val="Heading1"/>
        <w:tabs>
          <w:tab w:val="clear" w:pos="540"/>
        </w:tabs>
        <w:rPr>
          <w:rFonts w:asciiTheme="minorHAnsi" w:eastAsiaTheme="minorEastAsia" w:hAnsiTheme="minorHAnsi" w:cstheme="minorBidi"/>
          <w:b w:val="0"/>
          <w:color w:val="000000" w:themeColor="text1"/>
          <w:szCs w:val="28"/>
          <w:highlight w:val="yellow"/>
          <w:u w:val="none"/>
          <w:lang w:eastAsia="ja-JP"/>
        </w:rPr>
      </w:pPr>
    </w:p>
    <w:p w14:paraId="042F92B0" w14:textId="37E9AD9C" w:rsidR="004A38BB" w:rsidRPr="00E51656" w:rsidRDefault="00E51656" w:rsidP="00E51656">
      <w:pPr>
        <w:pStyle w:val="Heading1"/>
        <w:tabs>
          <w:tab w:val="clear" w:pos="540"/>
        </w:tabs>
        <w:ind w:left="720"/>
        <w:rPr>
          <w:rFonts w:asciiTheme="minorHAnsi" w:eastAsiaTheme="minorEastAsia" w:hAnsiTheme="minorHAnsi" w:cstheme="minorBidi"/>
          <w:b w:val="0"/>
          <w:color w:val="000000" w:themeColor="text1"/>
          <w:szCs w:val="28"/>
          <w:u w:val="none"/>
          <w:lang w:eastAsia="ja-JP"/>
        </w:rPr>
      </w:pPr>
      <w:r w:rsidRPr="00E51656">
        <w:rPr>
          <w:rFonts w:asciiTheme="minorHAnsi" w:eastAsiaTheme="minorEastAsia" w:hAnsiTheme="minorHAnsi" w:cstheme="minorBidi"/>
          <w:b w:val="0"/>
          <w:color w:val="000000" w:themeColor="text1"/>
          <w:szCs w:val="28"/>
          <w:u w:val="none"/>
          <w:lang w:eastAsia="ja-JP"/>
        </w:rPr>
        <w:t>For example, b</w:t>
      </w:r>
      <w:r w:rsidR="00D93F79" w:rsidRPr="00E51656">
        <w:rPr>
          <w:rFonts w:asciiTheme="minorHAnsi" w:eastAsiaTheme="minorEastAsia" w:hAnsiTheme="minorHAnsi" w:cstheme="minorBidi"/>
          <w:b w:val="0"/>
          <w:color w:val="000000" w:themeColor="text1"/>
          <w:szCs w:val="28"/>
          <w:u w:val="none"/>
          <w:lang w:eastAsia="ja-JP"/>
        </w:rPr>
        <w:t>elow are the SLOs from PHIL 1:</w:t>
      </w:r>
    </w:p>
    <w:tbl>
      <w:tblPr>
        <w:tblW w:w="5000" w:type="pct"/>
        <w:tblCellSpacing w:w="0" w:type="dxa"/>
        <w:tblInd w:w="720" w:type="dxa"/>
        <w:tblCellMar>
          <w:left w:w="0" w:type="dxa"/>
          <w:right w:w="0" w:type="dxa"/>
        </w:tblCellMar>
        <w:tblLook w:val="04A0" w:firstRow="1" w:lastRow="0" w:firstColumn="1" w:lastColumn="0" w:noHBand="0" w:noVBand="1"/>
      </w:tblPr>
      <w:tblGrid>
        <w:gridCol w:w="400"/>
        <w:gridCol w:w="8600"/>
      </w:tblGrid>
      <w:tr w:rsidR="004A38BB" w:rsidRPr="00E51656" w14:paraId="58BB521B" w14:textId="77777777" w:rsidTr="00E51656">
        <w:trPr>
          <w:tblCellSpacing w:w="0" w:type="dxa"/>
        </w:trPr>
        <w:tc>
          <w:tcPr>
            <w:tcW w:w="400" w:type="dxa"/>
            <w:vAlign w:val="center"/>
          </w:tcPr>
          <w:p w14:paraId="301B2BCD" w14:textId="77777777" w:rsidR="004A38BB" w:rsidRPr="00E51656" w:rsidRDefault="004A38BB" w:rsidP="007E587E">
            <w:pPr>
              <w:rPr>
                <w:rFonts w:ascii="Times New Roman" w:hAnsi="Times New Roman" w:cs="Times New Roman"/>
                <w:color w:val="000000" w:themeColor="text1"/>
                <w:szCs w:val="20"/>
                <w:lang w:eastAsia="en-US"/>
              </w:rPr>
            </w:pPr>
          </w:p>
        </w:tc>
        <w:tc>
          <w:tcPr>
            <w:tcW w:w="0" w:type="auto"/>
            <w:vAlign w:val="center"/>
          </w:tcPr>
          <w:p w14:paraId="1D6C245A" w14:textId="51DDFD17" w:rsidR="004A38BB" w:rsidRPr="00E51656" w:rsidRDefault="004A38BB" w:rsidP="007E587E">
            <w:pPr>
              <w:spacing w:before="100" w:beforeAutospacing="1" w:after="100" w:afterAutospacing="1"/>
              <w:rPr>
                <w:rFonts w:cs="Times New Roman"/>
                <w:color w:val="000000" w:themeColor="text1"/>
                <w:szCs w:val="28"/>
                <w:lang w:eastAsia="en-US"/>
              </w:rPr>
            </w:pPr>
            <w:r w:rsidRPr="00E51656">
              <w:rPr>
                <w:rFonts w:cs="Times New Roman"/>
                <w:b/>
                <w:bCs/>
                <w:color w:val="000000" w:themeColor="text1"/>
                <w:szCs w:val="28"/>
                <w:lang w:eastAsia="en-US"/>
              </w:rPr>
              <w:t>• Student Learning Outcome</w:t>
            </w:r>
            <w:r w:rsidRPr="00E51656">
              <w:rPr>
                <w:rFonts w:cs="Times New Roman"/>
                <w:color w:val="000000" w:themeColor="text1"/>
                <w:szCs w:val="28"/>
                <w:lang w:eastAsia="en-US"/>
              </w:rPr>
              <w:t xml:space="preserve">: </w:t>
            </w:r>
            <w:r w:rsidR="00D93F79" w:rsidRPr="00E51656">
              <w:rPr>
                <w:rFonts w:cs="Times New Roman"/>
                <w:color w:val="000000" w:themeColor="text1"/>
                <w:szCs w:val="28"/>
                <w:lang w:eastAsia="en-US"/>
              </w:rPr>
              <w:t>Identify and articulate philosophical problems pertaining to the nature of knowledge and reality.</w:t>
            </w:r>
          </w:p>
        </w:tc>
      </w:tr>
      <w:tr w:rsidR="004A38BB" w:rsidRPr="00E51656" w14:paraId="1A2E7F16" w14:textId="77777777" w:rsidTr="00E51656">
        <w:trPr>
          <w:tblCellSpacing w:w="0" w:type="dxa"/>
        </w:trPr>
        <w:tc>
          <w:tcPr>
            <w:tcW w:w="0" w:type="auto"/>
            <w:gridSpan w:val="2"/>
            <w:vAlign w:val="center"/>
          </w:tcPr>
          <w:p w14:paraId="2549C59B" w14:textId="77777777" w:rsidR="004A38BB" w:rsidRPr="00E51656" w:rsidRDefault="004A38BB" w:rsidP="007E587E">
            <w:pPr>
              <w:rPr>
                <w:rFonts w:eastAsia="Times New Roman" w:cs="Times New Roman"/>
                <w:color w:val="000000" w:themeColor="text1"/>
                <w:szCs w:val="28"/>
                <w:lang w:eastAsia="en-US"/>
              </w:rPr>
            </w:pPr>
          </w:p>
        </w:tc>
      </w:tr>
      <w:tr w:rsidR="004A38BB" w:rsidRPr="00E51656" w14:paraId="24FEFE57" w14:textId="77777777" w:rsidTr="00E51656">
        <w:trPr>
          <w:tblCellSpacing w:w="0" w:type="dxa"/>
        </w:trPr>
        <w:tc>
          <w:tcPr>
            <w:tcW w:w="400" w:type="dxa"/>
            <w:vAlign w:val="center"/>
          </w:tcPr>
          <w:p w14:paraId="04CE362E" w14:textId="77777777" w:rsidR="004A38BB" w:rsidRPr="00E51656" w:rsidRDefault="004A38BB" w:rsidP="007E587E">
            <w:pPr>
              <w:rPr>
                <w:rFonts w:ascii="Times New Roman" w:eastAsia="Times New Roman" w:hAnsi="Times New Roman" w:cs="Times New Roman"/>
                <w:color w:val="000000" w:themeColor="text1"/>
                <w:lang w:eastAsia="en-US"/>
              </w:rPr>
            </w:pPr>
            <w:r w:rsidRPr="00E51656">
              <w:rPr>
                <w:rFonts w:ascii="Times New Roman" w:eastAsia="Times New Roman" w:hAnsi="Times New Roman" w:cs="Times New Roman"/>
                <w:color w:val="000000" w:themeColor="text1"/>
                <w:lang w:eastAsia="en-US"/>
              </w:rPr>
              <w:t> </w:t>
            </w:r>
          </w:p>
        </w:tc>
        <w:tc>
          <w:tcPr>
            <w:tcW w:w="0" w:type="auto"/>
            <w:vAlign w:val="center"/>
          </w:tcPr>
          <w:p w14:paraId="76012540" w14:textId="69C7F4C9" w:rsidR="004A38BB" w:rsidRPr="00E51656" w:rsidRDefault="004A38BB" w:rsidP="007E587E">
            <w:pPr>
              <w:spacing w:before="100" w:beforeAutospacing="1" w:after="100" w:afterAutospacing="1"/>
              <w:rPr>
                <w:rFonts w:cs="Times New Roman"/>
                <w:color w:val="000000" w:themeColor="text1"/>
                <w:szCs w:val="28"/>
                <w:lang w:eastAsia="en-US"/>
              </w:rPr>
            </w:pPr>
            <w:r w:rsidRPr="00E51656">
              <w:rPr>
                <w:rFonts w:cs="Times New Roman"/>
                <w:b/>
                <w:bCs/>
                <w:color w:val="000000" w:themeColor="text1"/>
                <w:szCs w:val="28"/>
                <w:lang w:eastAsia="en-US"/>
              </w:rPr>
              <w:t>• Student Learning Outcome</w:t>
            </w:r>
            <w:r w:rsidRPr="00E51656">
              <w:rPr>
                <w:rFonts w:cs="Times New Roman"/>
                <w:color w:val="000000" w:themeColor="text1"/>
                <w:szCs w:val="28"/>
                <w:lang w:eastAsia="en-US"/>
              </w:rPr>
              <w:t xml:space="preserve">: </w:t>
            </w:r>
            <w:r w:rsidR="00D93F79" w:rsidRPr="00E51656">
              <w:rPr>
                <w:rFonts w:cs="Times New Roman"/>
                <w:color w:val="000000" w:themeColor="text1"/>
                <w:szCs w:val="28"/>
                <w:lang w:eastAsia="en-US"/>
              </w:rPr>
              <w:t>Compare approaches and attempted solutions to these problems from a variety of philosophical traditions.</w:t>
            </w:r>
          </w:p>
        </w:tc>
      </w:tr>
      <w:tr w:rsidR="004A38BB" w:rsidRPr="00E51656" w14:paraId="16B9FCB7" w14:textId="77777777" w:rsidTr="00E51656">
        <w:trPr>
          <w:tblCellSpacing w:w="0" w:type="dxa"/>
        </w:trPr>
        <w:tc>
          <w:tcPr>
            <w:tcW w:w="0" w:type="auto"/>
            <w:gridSpan w:val="2"/>
            <w:vAlign w:val="center"/>
          </w:tcPr>
          <w:p w14:paraId="65700D45" w14:textId="77777777" w:rsidR="004A38BB" w:rsidRPr="00E51656" w:rsidRDefault="004A38BB" w:rsidP="007E587E">
            <w:pPr>
              <w:rPr>
                <w:rFonts w:eastAsia="Times New Roman" w:cs="Times New Roman"/>
                <w:color w:val="000000" w:themeColor="text1"/>
                <w:szCs w:val="28"/>
                <w:lang w:eastAsia="en-US"/>
              </w:rPr>
            </w:pPr>
          </w:p>
        </w:tc>
      </w:tr>
      <w:tr w:rsidR="004A38BB" w:rsidRPr="00E51656" w14:paraId="6C96B006" w14:textId="77777777" w:rsidTr="00E51656">
        <w:trPr>
          <w:tblCellSpacing w:w="0" w:type="dxa"/>
        </w:trPr>
        <w:tc>
          <w:tcPr>
            <w:tcW w:w="400" w:type="dxa"/>
            <w:vAlign w:val="center"/>
          </w:tcPr>
          <w:p w14:paraId="7820BA7D" w14:textId="77777777" w:rsidR="004A38BB" w:rsidRPr="00E51656" w:rsidRDefault="004A38BB" w:rsidP="007E587E">
            <w:pPr>
              <w:rPr>
                <w:rFonts w:ascii="Times New Roman" w:eastAsia="Times New Roman" w:hAnsi="Times New Roman" w:cs="Times New Roman"/>
                <w:color w:val="000000" w:themeColor="text1"/>
                <w:lang w:eastAsia="en-US"/>
              </w:rPr>
            </w:pPr>
            <w:r w:rsidRPr="00E51656">
              <w:rPr>
                <w:rFonts w:ascii="Times New Roman" w:eastAsia="Times New Roman" w:hAnsi="Times New Roman" w:cs="Times New Roman"/>
                <w:color w:val="000000" w:themeColor="text1"/>
                <w:lang w:eastAsia="en-US"/>
              </w:rPr>
              <w:t> </w:t>
            </w:r>
          </w:p>
        </w:tc>
        <w:tc>
          <w:tcPr>
            <w:tcW w:w="0" w:type="auto"/>
            <w:vAlign w:val="center"/>
          </w:tcPr>
          <w:p w14:paraId="1A9F4E97" w14:textId="7E6480F5" w:rsidR="004A38BB" w:rsidRPr="00E51656" w:rsidRDefault="004A38BB" w:rsidP="007E587E">
            <w:pPr>
              <w:spacing w:before="100" w:beforeAutospacing="1" w:after="100" w:afterAutospacing="1"/>
              <w:rPr>
                <w:rFonts w:cs="Times New Roman"/>
                <w:color w:val="000000" w:themeColor="text1"/>
                <w:szCs w:val="28"/>
                <w:lang w:eastAsia="en-US"/>
              </w:rPr>
            </w:pPr>
            <w:r w:rsidRPr="00E51656">
              <w:rPr>
                <w:rFonts w:cs="Times New Roman"/>
                <w:b/>
                <w:bCs/>
                <w:color w:val="000000" w:themeColor="text1"/>
                <w:szCs w:val="28"/>
                <w:lang w:eastAsia="en-US"/>
              </w:rPr>
              <w:t>• Student Learning Outcome</w:t>
            </w:r>
            <w:r w:rsidRPr="00E51656">
              <w:rPr>
                <w:rFonts w:cs="Times New Roman"/>
                <w:color w:val="000000" w:themeColor="text1"/>
                <w:szCs w:val="28"/>
                <w:lang w:eastAsia="en-US"/>
              </w:rPr>
              <w:t xml:space="preserve">: </w:t>
            </w:r>
            <w:r w:rsidR="00D93F79" w:rsidRPr="00E51656">
              <w:rPr>
                <w:rFonts w:cs="Times New Roman"/>
                <w:color w:val="000000" w:themeColor="text1"/>
                <w:szCs w:val="28"/>
                <w:lang w:eastAsia="en-US"/>
              </w:rPr>
              <w:t>Defend an original position on at least one philosophical issue.</w:t>
            </w:r>
          </w:p>
        </w:tc>
      </w:tr>
      <w:tr w:rsidR="004A38BB" w:rsidRPr="00E51656" w14:paraId="4F337A74" w14:textId="77777777" w:rsidTr="00E51656">
        <w:trPr>
          <w:tblCellSpacing w:w="0" w:type="dxa"/>
        </w:trPr>
        <w:tc>
          <w:tcPr>
            <w:tcW w:w="0" w:type="auto"/>
            <w:gridSpan w:val="2"/>
            <w:vAlign w:val="center"/>
          </w:tcPr>
          <w:p w14:paraId="6BEBC6B8" w14:textId="77777777" w:rsidR="004A38BB" w:rsidRPr="00E51656" w:rsidRDefault="004A38BB" w:rsidP="007E587E">
            <w:pPr>
              <w:rPr>
                <w:rFonts w:eastAsia="Times New Roman" w:cs="Times New Roman"/>
                <w:color w:val="000000" w:themeColor="text1"/>
                <w:szCs w:val="28"/>
                <w:lang w:eastAsia="en-US"/>
              </w:rPr>
            </w:pPr>
          </w:p>
        </w:tc>
      </w:tr>
      <w:tr w:rsidR="004A38BB" w:rsidRPr="00E51656" w14:paraId="57EEF8E1" w14:textId="77777777" w:rsidTr="00E51656">
        <w:trPr>
          <w:trHeight w:val="621"/>
          <w:tblCellSpacing w:w="0" w:type="dxa"/>
        </w:trPr>
        <w:tc>
          <w:tcPr>
            <w:tcW w:w="400" w:type="dxa"/>
            <w:vAlign w:val="center"/>
          </w:tcPr>
          <w:p w14:paraId="04ED867E" w14:textId="77777777" w:rsidR="004A38BB" w:rsidRPr="00E51656" w:rsidRDefault="004A38BB" w:rsidP="007E587E">
            <w:pPr>
              <w:rPr>
                <w:rFonts w:ascii="Times New Roman" w:eastAsia="Times New Roman" w:hAnsi="Times New Roman" w:cs="Times New Roman"/>
                <w:color w:val="000000" w:themeColor="text1"/>
                <w:lang w:eastAsia="en-US"/>
              </w:rPr>
            </w:pPr>
            <w:r w:rsidRPr="00E51656">
              <w:rPr>
                <w:rFonts w:ascii="Times New Roman" w:eastAsia="Times New Roman" w:hAnsi="Times New Roman" w:cs="Times New Roman"/>
                <w:color w:val="000000" w:themeColor="text1"/>
                <w:lang w:eastAsia="en-US"/>
              </w:rPr>
              <w:t> </w:t>
            </w:r>
          </w:p>
        </w:tc>
        <w:tc>
          <w:tcPr>
            <w:tcW w:w="0" w:type="auto"/>
            <w:vAlign w:val="center"/>
          </w:tcPr>
          <w:p w14:paraId="274D34CA" w14:textId="1518379C" w:rsidR="004A38BB" w:rsidRPr="00E51656" w:rsidRDefault="004A38BB" w:rsidP="007E587E">
            <w:pPr>
              <w:spacing w:before="100" w:beforeAutospacing="1" w:after="100" w:afterAutospacing="1"/>
              <w:rPr>
                <w:rFonts w:cs="Times New Roman"/>
                <w:color w:val="000000" w:themeColor="text1"/>
                <w:szCs w:val="28"/>
                <w:lang w:eastAsia="en-US"/>
              </w:rPr>
            </w:pPr>
            <w:r w:rsidRPr="00E51656">
              <w:rPr>
                <w:rFonts w:cs="Times New Roman"/>
                <w:b/>
                <w:bCs/>
                <w:color w:val="000000" w:themeColor="text1"/>
                <w:szCs w:val="28"/>
                <w:lang w:eastAsia="en-US"/>
              </w:rPr>
              <w:t>• Student Learning Outcome</w:t>
            </w:r>
            <w:r w:rsidRPr="00E51656">
              <w:rPr>
                <w:rFonts w:cs="Times New Roman"/>
                <w:color w:val="000000" w:themeColor="text1"/>
                <w:szCs w:val="28"/>
                <w:lang w:eastAsia="en-US"/>
              </w:rPr>
              <w:t xml:space="preserve">: </w:t>
            </w:r>
            <w:r w:rsidR="00D93F79" w:rsidRPr="00E51656">
              <w:rPr>
                <w:rFonts w:cs="Times New Roman"/>
                <w:color w:val="000000" w:themeColor="text1"/>
                <w:szCs w:val="28"/>
                <w:lang w:eastAsia="en-US"/>
              </w:rPr>
              <w:t>Describe the relevance of epistemological and metaphysical problems to contemporary popular concerns.</w:t>
            </w:r>
          </w:p>
        </w:tc>
      </w:tr>
    </w:tbl>
    <w:p w14:paraId="58D55BBB" w14:textId="77777777" w:rsidR="004A38BB" w:rsidRPr="00E51656" w:rsidRDefault="004A38BB" w:rsidP="00C049F7">
      <w:pPr>
        <w:rPr>
          <w:b/>
          <w:color w:val="000000" w:themeColor="text1"/>
          <w:szCs w:val="28"/>
        </w:rPr>
      </w:pPr>
    </w:p>
    <w:p w14:paraId="328636F7" w14:textId="77777777" w:rsidR="004A38BB" w:rsidRPr="00E51656" w:rsidRDefault="004A38BB" w:rsidP="00C049F7">
      <w:pPr>
        <w:rPr>
          <w:b/>
          <w:color w:val="000000" w:themeColor="text1"/>
          <w:szCs w:val="28"/>
        </w:rPr>
      </w:pPr>
    </w:p>
    <w:p w14:paraId="107EFD35" w14:textId="0BF639C8" w:rsidR="00C049F7" w:rsidRPr="004B5C5B" w:rsidRDefault="006533C2" w:rsidP="00C049F7">
      <w:pPr>
        <w:rPr>
          <w:b/>
          <w:color w:val="000000" w:themeColor="text1"/>
          <w:szCs w:val="28"/>
        </w:rPr>
      </w:pPr>
      <w:r w:rsidRPr="004B5C5B">
        <w:rPr>
          <w:b/>
          <w:color w:val="000000" w:themeColor="text1"/>
          <w:szCs w:val="28"/>
        </w:rPr>
        <w:t>G</w:t>
      </w:r>
      <w:r w:rsidR="00E92CBA" w:rsidRPr="004B5C5B">
        <w:rPr>
          <w:b/>
          <w:color w:val="000000" w:themeColor="text1"/>
          <w:szCs w:val="28"/>
        </w:rPr>
        <w:t>oals</w:t>
      </w:r>
      <w:r w:rsidR="009B6CDC" w:rsidRPr="004B5C5B">
        <w:rPr>
          <w:b/>
          <w:color w:val="000000" w:themeColor="text1"/>
          <w:szCs w:val="28"/>
        </w:rPr>
        <w:t xml:space="preserve"> </w:t>
      </w:r>
      <w:r w:rsidR="00E92CBA" w:rsidRPr="004B5C5B">
        <w:rPr>
          <w:b/>
          <w:color w:val="000000" w:themeColor="text1"/>
          <w:szCs w:val="28"/>
        </w:rPr>
        <w:t>for S</w:t>
      </w:r>
      <w:r w:rsidR="002E5921" w:rsidRPr="004B5C5B">
        <w:rPr>
          <w:b/>
          <w:color w:val="000000" w:themeColor="text1"/>
          <w:szCs w:val="28"/>
        </w:rPr>
        <w:t>tudents</w:t>
      </w:r>
      <w:r w:rsidR="00E92CBA" w:rsidRPr="004B5C5B">
        <w:rPr>
          <w:b/>
          <w:color w:val="000000" w:themeColor="text1"/>
          <w:szCs w:val="28"/>
        </w:rPr>
        <w:t xml:space="preserve"> in the C</w:t>
      </w:r>
      <w:r w:rsidRPr="004B5C5B">
        <w:rPr>
          <w:b/>
          <w:color w:val="000000" w:themeColor="text1"/>
          <w:szCs w:val="28"/>
        </w:rPr>
        <w:t>ourse</w:t>
      </w:r>
    </w:p>
    <w:p w14:paraId="72C48243" w14:textId="10A401C6" w:rsidR="00EF41C4" w:rsidRPr="00E51656" w:rsidRDefault="006816E6" w:rsidP="00EF41C4">
      <w:pPr>
        <w:rPr>
          <w:color w:val="000000" w:themeColor="text1"/>
          <w:szCs w:val="28"/>
        </w:rPr>
      </w:pPr>
      <w:r w:rsidRPr="00E51656">
        <w:rPr>
          <w:color w:val="000000" w:themeColor="text1"/>
          <w:szCs w:val="28"/>
        </w:rPr>
        <w:t>Academic goals</w:t>
      </w:r>
      <w:r w:rsidR="005A646C" w:rsidRPr="00E51656">
        <w:rPr>
          <w:color w:val="000000" w:themeColor="text1"/>
          <w:szCs w:val="28"/>
        </w:rPr>
        <w:t xml:space="preserve"> can be taken from the Course Objectives on the Course Outline</w:t>
      </w:r>
      <w:r w:rsidR="00E51656">
        <w:rPr>
          <w:color w:val="000000" w:themeColor="text1"/>
          <w:szCs w:val="28"/>
        </w:rPr>
        <w:t>.</w:t>
      </w:r>
      <w:r w:rsidR="005A646C" w:rsidRPr="00E51656">
        <w:rPr>
          <w:color w:val="000000" w:themeColor="text1"/>
          <w:szCs w:val="28"/>
        </w:rPr>
        <w:t xml:space="preserve"> </w:t>
      </w:r>
    </w:p>
    <w:p w14:paraId="77C64464" w14:textId="77777777" w:rsidR="00980EA5" w:rsidRPr="00E51656" w:rsidRDefault="00980EA5" w:rsidP="00E51656">
      <w:pPr>
        <w:ind w:left="720"/>
        <w:rPr>
          <w:color w:val="000000" w:themeColor="text1"/>
          <w:szCs w:val="28"/>
        </w:rPr>
      </w:pPr>
    </w:p>
    <w:p w14:paraId="0C3A9A81" w14:textId="6EF30207" w:rsidR="005A646C" w:rsidRPr="00E51656" w:rsidRDefault="00E51656" w:rsidP="00E51656">
      <w:pPr>
        <w:ind w:left="720"/>
        <w:rPr>
          <w:color w:val="000000" w:themeColor="text1"/>
          <w:szCs w:val="28"/>
        </w:rPr>
      </w:pPr>
      <w:r w:rsidRPr="00E51656">
        <w:rPr>
          <w:color w:val="000000" w:themeColor="text1"/>
          <w:szCs w:val="28"/>
        </w:rPr>
        <w:t>For e</w:t>
      </w:r>
      <w:r w:rsidR="005A646C" w:rsidRPr="00E51656">
        <w:rPr>
          <w:color w:val="000000" w:themeColor="text1"/>
          <w:szCs w:val="28"/>
        </w:rPr>
        <w:t>xample</w:t>
      </w:r>
      <w:r w:rsidRPr="00E51656">
        <w:rPr>
          <w:color w:val="000000" w:themeColor="text1"/>
          <w:szCs w:val="28"/>
        </w:rPr>
        <w:t>,</w:t>
      </w:r>
      <w:r w:rsidR="00EF41C4" w:rsidRPr="00E51656">
        <w:rPr>
          <w:color w:val="000000" w:themeColor="text1"/>
          <w:szCs w:val="28"/>
        </w:rPr>
        <w:t xml:space="preserve"> academic course goals</w:t>
      </w:r>
      <w:r w:rsidR="005A646C" w:rsidRPr="00E51656">
        <w:rPr>
          <w:color w:val="000000" w:themeColor="text1"/>
          <w:szCs w:val="28"/>
        </w:rPr>
        <w:t xml:space="preserve"> from an ESL reading course:</w:t>
      </w:r>
    </w:p>
    <w:p w14:paraId="1CA1835C" w14:textId="215B1BA3" w:rsidR="002C16BD" w:rsidRPr="00E51656" w:rsidRDefault="002C16BD" w:rsidP="00E51656">
      <w:pPr>
        <w:ind w:left="720"/>
        <w:rPr>
          <w:color w:val="000000" w:themeColor="text1"/>
          <w:szCs w:val="28"/>
        </w:rPr>
      </w:pPr>
      <w:r w:rsidRPr="00E51656">
        <w:rPr>
          <w:color w:val="000000" w:themeColor="text1"/>
          <w:szCs w:val="28"/>
        </w:rPr>
        <w:t>Course Objectives (Taken from ESL 272)</w:t>
      </w:r>
    </w:p>
    <w:p w14:paraId="7B391F82" w14:textId="77777777" w:rsidR="002C16BD" w:rsidRPr="00E51656" w:rsidRDefault="002C16BD" w:rsidP="00E51656">
      <w:pPr>
        <w:ind w:left="720"/>
        <w:rPr>
          <w:color w:val="000000" w:themeColor="text1"/>
          <w:szCs w:val="28"/>
        </w:rPr>
      </w:pPr>
      <w:r w:rsidRPr="00E51656">
        <w:rPr>
          <w:color w:val="000000" w:themeColor="text1"/>
          <w:szCs w:val="28"/>
        </w:rPr>
        <w:t>A.</w:t>
      </w:r>
      <w:r w:rsidRPr="00E51656">
        <w:rPr>
          <w:color w:val="000000" w:themeColor="text1"/>
          <w:szCs w:val="28"/>
        </w:rPr>
        <w:tab/>
        <w:t>Demonstrate advanced reading comprehension skills for both content and organization of college-level reading materials.</w:t>
      </w:r>
    </w:p>
    <w:p w14:paraId="597ABC2E" w14:textId="77777777" w:rsidR="002C16BD" w:rsidRPr="00E51656" w:rsidRDefault="002C16BD" w:rsidP="00E51656">
      <w:pPr>
        <w:ind w:left="720"/>
        <w:rPr>
          <w:color w:val="000000" w:themeColor="text1"/>
          <w:szCs w:val="28"/>
        </w:rPr>
      </w:pPr>
      <w:r w:rsidRPr="00E51656">
        <w:rPr>
          <w:color w:val="000000" w:themeColor="text1"/>
          <w:szCs w:val="28"/>
        </w:rPr>
        <w:t>B.</w:t>
      </w:r>
      <w:r w:rsidRPr="00E51656">
        <w:rPr>
          <w:color w:val="000000" w:themeColor="text1"/>
          <w:szCs w:val="28"/>
        </w:rPr>
        <w:tab/>
        <w:t>Demonstrate critical analysis and evaluation of ideas, persuasive techniques, and validity of arguments in reading materials.</w:t>
      </w:r>
    </w:p>
    <w:p w14:paraId="54921796" w14:textId="77777777" w:rsidR="002C16BD" w:rsidRPr="00E51656" w:rsidRDefault="002C16BD" w:rsidP="00E51656">
      <w:pPr>
        <w:ind w:left="720"/>
        <w:rPr>
          <w:color w:val="000000" w:themeColor="text1"/>
          <w:szCs w:val="28"/>
        </w:rPr>
      </w:pPr>
      <w:r w:rsidRPr="00E51656">
        <w:rPr>
          <w:color w:val="000000" w:themeColor="text1"/>
          <w:szCs w:val="28"/>
        </w:rPr>
        <w:t>C.</w:t>
      </w:r>
      <w:r w:rsidRPr="00E51656">
        <w:rPr>
          <w:color w:val="000000" w:themeColor="text1"/>
          <w:szCs w:val="28"/>
        </w:rPr>
        <w:tab/>
        <w:t>Utilize various reading techniques such as previewing, skimming, scanning, and annotating.</w:t>
      </w:r>
    </w:p>
    <w:p w14:paraId="039FBE65" w14:textId="77777777" w:rsidR="002C16BD" w:rsidRPr="00E51656" w:rsidRDefault="002C16BD" w:rsidP="00E51656">
      <w:pPr>
        <w:ind w:left="720"/>
        <w:rPr>
          <w:color w:val="000000" w:themeColor="text1"/>
          <w:szCs w:val="28"/>
        </w:rPr>
      </w:pPr>
      <w:r w:rsidRPr="00E51656">
        <w:rPr>
          <w:color w:val="000000" w:themeColor="text1"/>
          <w:szCs w:val="28"/>
        </w:rPr>
        <w:t>D.</w:t>
      </w:r>
      <w:r w:rsidRPr="00E51656">
        <w:rPr>
          <w:color w:val="000000" w:themeColor="text1"/>
          <w:szCs w:val="28"/>
        </w:rPr>
        <w:tab/>
        <w:t>Respond critically to reading materials through summary writing, analytical responses to main ideas/argument and paraphrasing exercises of key sentences/sections of the original text.</w:t>
      </w:r>
    </w:p>
    <w:p w14:paraId="505996A2" w14:textId="2257E78F" w:rsidR="002C16BD" w:rsidRPr="002C16BD" w:rsidRDefault="002C16BD" w:rsidP="00E51656">
      <w:pPr>
        <w:ind w:left="720"/>
        <w:rPr>
          <w:color w:val="000000" w:themeColor="text1"/>
          <w:szCs w:val="28"/>
        </w:rPr>
      </w:pPr>
      <w:r w:rsidRPr="00E51656">
        <w:rPr>
          <w:color w:val="000000" w:themeColor="text1"/>
          <w:szCs w:val="28"/>
        </w:rPr>
        <w:t>E.</w:t>
      </w:r>
      <w:r w:rsidRPr="00E51656">
        <w:rPr>
          <w:color w:val="000000" w:themeColor="text1"/>
          <w:szCs w:val="28"/>
        </w:rPr>
        <w:tab/>
        <w:t>Demonstrate the use of advanced academic vocabulary in writing.</w:t>
      </w:r>
    </w:p>
    <w:p w14:paraId="65A8AA0F" w14:textId="0C5F29A3" w:rsidR="00EF41C4" w:rsidRPr="00E51656" w:rsidRDefault="00EF41C4" w:rsidP="00E51656">
      <w:pPr>
        <w:rPr>
          <w:strike/>
          <w:color w:val="000000" w:themeColor="text1"/>
          <w:szCs w:val="28"/>
          <w:highlight w:val="yellow"/>
        </w:rPr>
      </w:pPr>
    </w:p>
    <w:p w14:paraId="11396C1A" w14:textId="50026FEF" w:rsidR="00E51656" w:rsidRPr="00E51656" w:rsidRDefault="00E51656" w:rsidP="00E51656">
      <w:pPr>
        <w:tabs>
          <w:tab w:val="left" w:pos="0"/>
        </w:tabs>
        <w:rPr>
          <w:color w:val="000000" w:themeColor="text1"/>
          <w:szCs w:val="22"/>
        </w:rPr>
      </w:pPr>
      <w:r w:rsidRPr="00E51656">
        <w:rPr>
          <w:color w:val="000000" w:themeColor="text1"/>
          <w:szCs w:val="22"/>
        </w:rPr>
        <w:tab/>
        <w:t>Another example: T</w:t>
      </w:r>
      <w:r w:rsidR="00EF41C4" w:rsidRPr="00E51656">
        <w:rPr>
          <w:color w:val="000000" w:themeColor="text1"/>
          <w:szCs w:val="22"/>
        </w:rPr>
        <w:t xml:space="preserve">he framework for our course is cultural humility, a </w:t>
      </w:r>
    </w:p>
    <w:p w14:paraId="1290FF08" w14:textId="6479C056" w:rsidR="00EF41C4" w:rsidRPr="004B5C5B" w:rsidRDefault="00EF41C4" w:rsidP="00E51656">
      <w:pPr>
        <w:tabs>
          <w:tab w:val="left" w:pos="0"/>
        </w:tabs>
        <w:ind w:left="720"/>
        <w:rPr>
          <w:color w:val="000000" w:themeColor="text1"/>
          <w:szCs w:val="22"/>
        </w:rPr>
      </w:pPr>
      <w:r w:rsidRPr="004B5C5B">
        <w:rPr>
          <w:color w:val="000000" w:themeColor="text1"/>
          <w:szCs w:val="22"/>
        </w:rPr>
        <w:t>lifelong process to increase our self-awareness of our own biases and perceptions and engage in a life-long self-reflection process about how to put these aside and learn from the children and families we serve (</w:t>
      </w:r>
      <w:proofErr w:type="spellStart"/>
      <w:r w:rsidRPr="004B5C5B">
        <w:rPr>
          <w:color w:val="000000" w:themeColor="text1"/>
          <w:szCs w:val="22"/>
        </w:rPr>
        <w:t>Tervalon</w:t>
      </w:r>
      <w:proofErr w:type="spellEnd"/>
      <w:r w:rsidRPr="004B5C5B">
        <w:rPr>
          <w:color w:val="000000" w:themeColor="text1"/>
          <w:szCs w:val="22"/>
        </w:rPr>
        <w:t xml:space="preserve"> &amp; Murray-Garcia, 1998). Through this course, students have the opportunity to learn from others, understand where they are and embrace learning about each other with a reflective lens. The course addresses real-world problems faced by </w:t>
      </w:r>
      <w:r w:rsidRPr="004B5C5B">
        <w:rPr>
          <w:color w:val="000000" w:themeColor="text1"/>
          <w:szCs w:val="22"/>
        </w:rPr>
        <w:lastRenderedPageBreak/>
        <w:t>our surrounding communities, and the challenges of inequities along the lines of race, gender, class and other.   The framework aligns and integrates well with the bio-ecological model, a model that is part of our conceptual framework as a department.</w:t>
      </w:r>
    </w:p>
    <w:p w14:paraId="13F182EB" w14:textId="77777777" w:rsidR="00803BD1" w:rsidRPr="004B5C5B" w:rsidRDefault="00803BD1" w:rsidP="00803BD1">
      <w:pPr>
        <w:rPr>
          <w:color w:val="000000" w:themeColor="text1"/>
          <w:szCs w:val="28"/>
        </w:rPr>
      </w:pPr>
    </w:p>
    <w:p w14:paraId="33383E66" w14:textId="22D840D9" w:rsidR="007713DE" w:rsidRPr="00E51656" w:rsidRDefault="007713DE" w:rsidP="00803BD1">
      <w:pPr>
        <w:rPr>
          <w:b/>
          <w:color w:val="000000" w:themeColor="text1"/>
          <w:szCs w:val="28"/>
        </w:rPr>
      </w:pPr>
      <w:r w:rsidRPr="00E51656">
        <w:rPr>
          <w:b/>
          <w:color w:val="000000" w:themeColor="text1"/>
          <w:szCs w:val="28"/>
        </w:rPr>
        <w:t>Attendance</w:t>
      </w:r>
    </w:p>
    <w:p w14:paraId="1ECFBCF9" w14:textId="4C296C60" w:rsidR="007713DE" w:rsidRPr="004B5C5B" w:rsidRDefault="00E51656" w:rsidP="00E51656">
      <w:pPr>
        <w:ind w:left="720"/>
        <w:rPr>
          <w:color w:val="000000" w:themeColor="text1"/>
          <w:szCs w:val="28"/>
        </w:rPr>
      </w:pPr>
      <w:r w:rsidRPr="00E51656">
        <w:rPr>
          <w:color w:val="000000" w:themeColor="text1"/>
          <w:szCs w:val="28"/>
        </w:rPr>
        <w:t>For example, r</w:t>
      </w:r>
      <w:r w:rsidR="007713DE" w:rsidRPr="004B5C5B">
        <w:rPr>
          <w:color w:val="000000" w:themeColor="text1"/>
          <w:szCs w:val="28"/>
        </w:rPr>
        <w:t xml:space="preserve">egular attendance and punctuality are expected by this instructor, and points for both attendance and punctuality are factored into the grade course.  Absent students or those arriving late or leaving early do not earn these points. Consult with the instructor if there are any concerns or problems regarding either attendance or punctuality.  I case of illness or emergency absences, please leave a message on the instructor’s voice mail or send an email. </w:t>
      </w:r>
    </w:p>
    <w:p w14:paraId="229150FC" w14:textId="77777777" w:rsidR="007713DE" w:rsidRPr="004B5C5B" w:rsidRDefault="007713DE" w:rsidP="00803BD1">
      <w:pPr>
        <w:rPr>
          <w:color w:val="000000" w:themeColor="text1"/>
          <w:szCs w:val="28"/>
        </w:rPr>
      </w:pPr>
    </w:p>
    <w:p w14:paraId="3BDC93B0" w14:textId="77777777" w:rsidR="007713DE" w:rsidRPr="00E51656" w:rsidRDefault="00A25B73" w:rsidP="00803BD1">
      <w:pPr>
        <w:rPr>
          <w:b/>
          <w:color w:val="000000" w:themeColor="text1"/>
          <w:szCs w:val="28"/>
        </w:rPr>
      </w:pPr>
      <w:r w:rsidRPr="00E51656">
        <w:rPr>
          <w:b/>
          <w:color w:val="000000" w:themeColor="text1"/>
          <w:szCs w:val="28"/>
        </w:rPr>
        <w:t>Attitude/Participa</w:t>
      </w:r>
      <w:r w:rsidR="007713DE" w:rsidRPr="00E51656">
        <w:rPr>
          <w:b/>
          <w:color w:val="000000" w:themeColor="text1"/>
          <w:szCs w:val="28"/>
        </w:rPr>
        <w:t>tion/Conduct</w:t>
      </w:r>
    </w:p>
    <w:p w14:paraId="4D9FE61B" w14:textId="29116AF3" w:rsidR="007713DE" w:rsidRPr="004B5C5B" w:rsidRDefault="00E51656" w:rsidP="00E51656">
      <w:pPr>
        <w:ind w:left="720"/>
        <w:rPr>
          <w:color w:val="000000" w:themeColor="text1"/>
          <w:szCs w:val="28"/>
        </w:rPr>
      </w:pPr>
      <w:r w:rsidRPr="00E51656">
        <w:rPr>
          <w:color w:val="000000" w:themeColor="text1"/>
          <w:szCs w:val="28"/>
        </w:rPr>
        <w:t xml:space="preserve">For example: </w:t>
      </w:r>
      <w:r w:rsidR="007713DE" w:rsidRPr="00E51656">
        <w:rPr>
          <w:color w:val="000000" w:themeColor="text1"/>
          <w:szCs w:val="28"/>
        </w:rPr>
        <w:t>P</w:t>
      </w:r>
      <w:r w:rsidR="007713DE" w:rsidRPr="004B5C5B">
        <w:rPr>
          <w:color w:val="000000" w:themeColor="text1"/>
          <w:szCs w:val="28"/>
        </w:rPr>
        <w:t xml:space="preserve">articipation, cooperation, respect and courtesy are expected.  No food or beverages (water in an enclosed container expected) are to be consumed in the classroom. Clarity in both oral and written work is favored by this instructor.  Cell phones must be turned </w:t>
      </w:r>
      <w:r w:rsidR="00A25B73" w:rsidRPr="004B5C5B">
        <w:rPr>
          <w:color w:val="000000" w:themeColor="text1"/>
          <w:szCs w:val="28"/>
        </w:rPr>
        <w:t>off during class sessions, unless otherwise directed.</w:t>
      </w:r>
    </w:p>
    <w:p w14:paraId="0A4B80FD" w14:textId="77777777" w:rsidR="00C07E52" w:rsidRPr="004B5C5B" w:rsidRDefault="00C07E52" w:rsidP="00C07E52">
      <w:pPr>
        <w:rPr>
          <w:color w:val="000000" w:themeColor="text1"/>
        </w:rPr>
      </w:pPr>
    </w:p>
    <w:p w14:paraId="62A4D753" w14:textId="65254352" w:rsidR="00084C82" w:rsidRPr="00084C82" w:rsidRDefault="00084C82" w:rsidP="00084C82">
      <w:pPr>
        <w:pStyle w:val="Heading1"/>
        <w:ind w:left="720"/>
        <w:rPr>
          <w:rFonts w:asciiTheme="minorHAnsi" w:hAnsiTheme="minorHAnsi"/>
          <w:b w:val="0"/>
          <w:color w:val="000000" w:themeColor="text1"/>
          <w:szCs w:val="28"/>
          <w:u w:val="none"/>
        </w:rPr>
      </w:pPr>
      <w:r w:rsidRPr="00084C82">
        <w:rPr>
          <w:rFonts w:asciiTheme="minorHAnsi" w:hAnsiTheme="minorHAnsi"/>
          <w:b w:val="0"/>
          <w:color w:val="000000" w:themeColor="text1"/>
          <w:szCs w:val="28"/>
          <w:u w:val="none"/>
        </w:rPr>
        <w:t>A note on disruptive behavior</w:t>
      </w:r>
    </w:p>
    <w:p w14:paraId="68E579AB" w14:textId="78B5F0D3" w:rsidR="00084C82" w:rsidRPr="002D4948" w:rsidRDefault="00084C82" w:rsidP="002D4948">
      <w:r w:rsidRPr="004B5C5B">
        <w:rPr>
          <w:color w:val="000000" w:themeColor="text1"/>
          <w:szCs w:val="26"/>
        </w:rPr>
        <w:t>Professional behavior, conduct, communication (verbal and nonverbal), and language is expected at all times.</w:t>
      </w:r>
      <w:r w:rsidRPr="004B5C5B">
        <w:rPr>
          <w:color w:val="000000" w:themeColor="text1"/>
          <w:szCs w:val="28"/>
        </w:rPr>
        <w:t xml:space="preserve"> The college will enforce all policies and procedures set forth in the </w:t>
      </w:r>
      <w:r w:rsidRPr="004B5C5B">
        <w:rPr>
          <w:i/>
          <w:color w:val="000000" w:themeColor="text1"/>
          <w:szCs w:val="28"/>
        </w:rPr>
        <w:t>Standards of Student Conduct</w:t>
      </w:r>
      <w:r w:rsidR="002D4948">
        <w:rPr>
          <w:color w:val="000000" w:themeColor="text1"/>
          <w:szCs w:val="28"/>
        </w:rPr>
        <w:t xml:space="preserve">: </w:t>
      </w:r>
      <w:r w:rsidRPr="004B5C5B">
        <w:rPr>
          <w:color w:val="000000" w:themeColor="text1"/>
          <w:szCs w:val="28"/>
        </w:rPr>
        <w:t>(</w:t>
      </w:r>
      <w:hyperlink r:id="rId9" w:history="1">
        <w:r w:rsidR="002D4948">
          <w:rPr>
            <w:rStyle w:val="Hyperlink"/>
          </w:rPr>
          <w:t>https://go.boarddocs.com/ca/fhda/Board.nsf/goto?open&amp;id=9U2UC77B2DA5</w:t>
        </w:r>
      </w:hyperlink>
      <w:r w:rsidRPr="004B5C5B">
        <w:rPr>
          <w:color w:val="000000" w:themeColor="text1"/>
          <w:szCs w:val="28"/>
        </w:rPr>
        <w:t>).  Any student disrupting the class may be asked to leave that class.  Administrative follow-up may result.</w:t>
      </w:r>
    </w:p>
    <w:p w14:paraId="56A7D09C" w14:textId="7EFAD0F4" w:rsidR="00084C82" w:rsidRDefault="00084C82" w:rsidP="00C07E52">
      <w:pPr>
        <w:rPr>
          <w:color w:val="000000" w:themeColor="text1"/>
        </w:rPr>
      </w:pPr>
    </w:p>
    <w:p w14:paraId="772F0A23" w14:textId="77777777" w:rsidR="00084C82" w:rsidRPr="004B5C5B" w:rsidRDefault="00084C82" w:rsidP="00C07E52">
      <w:pPr>
        <w:numPr>
          <w:ins w:id="1" w:author="Dominic Chow" w:date="2017-08-03T22:03:00Z"/>
        </w:numPr>
        <w:rPr>
          <w:color w:val="000000" w:themeColor="text1"/>
        </w:rPr>
      </w:pPr>
    </w:p>
    <w:p w14:paraId="66127307" w14:textId="1DE2C84C" w:rsidR="00EF41C4" w:rsidRPr="00E51656" w:rsidRDefault="00C3622E">
      <w:pPr>
        <w:rPr>
          <w:rFonts w:ascii="Cambria" w:hAnsi="Cambria" w:cstheme="majorHAnsi"/>
          <w:b/>
          <w:color w:val="000000" w:themeColor="text1"/>
        </w:rPr>
      </w:pPr>
      <w:r w:rsidRPr="00E51656">
        <w:rPr>
          <w:rFonts w:ascii="Cambria" w:hAnsi="Cambria" w:cstheme="majorHAnsi"/>
          <w:b/>
          <w:color w:val="000000" w:themeColor="text1"/>
          <w:szCs w:val="28"/>
        </w:rPr>
        <w:t>Assignments</w:t>
      </w:r>
    </w:p>
    <w:p w14:paraId="3AC0192C" w14:textId="02D60BDB" w:rsidR="00C07E52" w:rsidRPr="00084C82" w:rsidRDefault="00B30E06" w:rsidP="00084C82">
      <w:pPr>
        <w:pStyle w:val="Heading1"/>
        <w:tabs>
          <w:tab w:val="clear" w:pos="540"/>
        </w:tabs>
        <w:rPr>
          <w:rFonts w:ascii="Cambria" w:hAnsi="Cambria" w:cstheme="majorHAnsi"/>
          <w:b w:val="0"/>
          <w:color w:val="000000" w:themeColor="text1"/>
          <w:u w:val="none"/>
        </w:rPr>
      </w:pPr>
      <w:r w:rsidRPr="00E51656">
        <w:rPr>
          <w:rFonts w:ascii="Cambria" w:hAnsi="Cambria" w:cstheme="majorHAnsi"/>
          <w:b w:val="0"/>
          <w:color w:val="000000" w:themeColor="text1"/>
          <w:u w:val="none"/>
        </w:rPr>
        <w:t xml:space="preserve">Consider whether your course </w:t>
      </w:r>
      <w:r w:rsidR="00C3622E" w:rsidRPr="00E51656">
        <w:rPr>
          <w:rFonts w:ascii="Cambria" w:hAnsi="Cambria" w:cstheme="majorHAnsi"/>
          <w:b w:val="0"/>
          <w:color w:val="000000" w:themeColor="text1"/>
          <w:u w:val="none"/>
        </w:rPr>
        <w:t>includ</w:t>
      </w:r>
      <w:r w:rsidRPr="00E51656">
        <w:rPr>
          <w:rFonts w:ascii="Cambria" w:hAnsi="Cambria" w:cstheme="majorHAnsi"/>
          <w:b w:val="0"/>
          <w:color w:val="000000" w:themeColor="text1"/>
          <w:u w:val="none"/>
        </w:rPr>
        <w:t>es</w:t>
      </w:r>
      <w:r w:rsidR="00C3622E" w:rsidRPr="00E51656">
        <w:rPr>
          <w:rFonts w:ascii="Cambria" w:hAnsi="Cambria" w:cstheme="majorHAnsi"/>
          <w:b w:val="0"/>
          <w:color w:val="000000" w:themeColor="text1"/>
          <w:u w:val="none"/>
        </w:rPr>
        <w:t xml:space="preserve"> a variety of assignments and student learning outcomes assessments that take into account students</w:t>
      </w:r>
      <w:r w:rsidRPr="00E51656">
        <w:rPr>
          <w:rFonts w:ascii="Cambria" w:hAnsi="Cambria" w:cstheme="majorHAnsi"/>
          <w:b w:val="0"/>
          <w:color w:val="000000" w:themeColor="text1"/>
          <w:u w:val="none"/>
        </w:rPr>
        <w:t>’</w:t>
      </w:r>
      <w:r w:rsidR="00C3622E" w:rsidRPr="00E51656">
        <w:rPr>
          <w:rFonts w:ascii="Cambria" w:hAnsi="Cambria" w:cstheme="majorHAnsi"/>
          <w:b w:val="0"/>
          <w:color w:val="000000" w:themeColor="text1"/>
          <w:u w:val="none"/>
        </w:rPr>
        <w:t xml:space="preserve"> diverse backgrounds and promote critical thinking.</w:t>
      </w:r>
      <w:r w:rsidRPr="00E51656">
        <w:rPr>
          <w:rFonts w:ascii="Cambria" w:hAnsi="Cambria" w:cstheme="majorHAnsi"/>
          <w:b w:val="0"/>
          <w:color w:val="000000" w:themeColor="text1"/>
          <w:u w:val="none"/>
        </w:rPr>
        <w:t xml:space="preserve"> The Institutional Core Competencies may be a useful reference in considering your assessments: https://www.deanza.edu/about/icc.html</w:t>
      </w:r>
    </w:p>
    <w:p w14:paraId="3D427C40" w14:textId="77777777" w:rsidR="00A8146D" w:rsidRPr="004B5C5B" w:rsidRDefault="00A8146D" w:rsidP="00C049F7">
      <w:pPr>
        <w:rPr>
          <w:color w:val="000000" w:themeColor="text1"/>
          <w:szCs w:val="28"/>
        </w:rPr>
      </w:pPr>
    </w:p>
    <w:p w14:paraId="7A57E60A" w14:textId="3AEE2EBD" w:rsidR="001666B5" w:rsidRPr="004B5C5B" w:rsidRDefault="00084C82" w:rsidP="00C049F7">
      <w:pPr>
        <w:rPr>
          <w:b/>
          <w:color w:val="000000" w:themeColor="text1"/>
          <w:szCs w:val="28"/>
        </w:rPr>
      </w:pPr>
      <w:r>
        <w:rPr>
          <w:b/>
          <w:color w:val="000000" w:themeColor="text1"/>
          <w:szCs w:val="28"/>
        </w:rPr>
        <w:t xml:space="preserve">Missed or </w:t>
      </w:r>
      <w:r w:rsidR="0097200D" w:rsidRPr="004B5C5B">
        <w:rPr>
          <w:b/>
          <w:color w:val="000000" w:themeColor="text1"/>
          <w:szCs w:val="28"/>
        </w:rPr>
        <w:t>L</w:t>
      </w:r>
      <w:r w:rsidR="00AC3277" w:rsidRPr="004B5C5B">
        <w:rPr>
          <w:b/>
          <w:color w:val="000000" w:themeColor="text1"/>
          <w:szCs w:val="28"/>
        </w:rPr>
        <w:t>ate A</w:t>
      </w:r>
      <w:r w:rsidR="00E92CBA" w:rsidRPr="004B5C5B">
        <w:rPr>
          <w:b/>
          <w:color w:val="000000" w:themeColor="text1"/>
          <w:szCs w:val="28"/>
        </w:rPr>
        <w:t>ssignment</w:t>
      </w:r>
      <w:r w:rsidR="00E123DC" w:rsidRPr="004B5C5B">
        <w:rPr>
          <w:b/>
          <w:color w:val="000000" w:themeColor="text1"/>
          <w:szCs w:val="28"/>
        </w:rPr>
        <w:t>s</w:t>
      </w:r>
    </w:p>
    <w:p w14:paraId="19211508" w14:textId="77777777" w:rsidR="00E123DC" w:rsidRPr="004B5C5B" w:rsidRDefault="00E123DC" w:rsidP="00C049F7">
      <w:pPr>
        <w:rPr>
          <w:color w:val="000000" w:themeColor="text1"/>
          <w:szCs w:val="28"/>
        </w:rPr>
      </w:pPr>
      <w:r w:rsidRPr="004B5C5B">
        <w:rPr>
          <w:color w:val="000000" w:themeColor="text1"/>
          <w:szCs w:val="28"/>
        </w:rPr>
        <w:t>Possibilities include:</w:t>
      </w:r>
    </w:p>
    <w:p w14:paraId="25309013" w14:textId="77777777" w:rsidR="001666B5" w:rsidRPr="004B5C5B" w:rsidRDefault="00E123DC" w:rsidP="001666B5">
      <w:pPr>
        <w:pStyle w:val="ListParagraph"/>
        <w:numPr>
          <w:ilvl w:val="0"/>
          <w:numId w:val="4"/>
        </w:numPr>
        <w:rPr>
          <w:color w:val="000000" w:themeColor="text1"/>
          <w:szCs w:val="28"/>
        </w:rPr>
      </w:pPr>
      <w:r w:rsidRPr="004B5C5B">
        <w:rPr>
          <w:color w:val="000000" w:themeColor="text1"/>
          <w:szCs w:val="28"/>
        </w:rPr>
        <w:t>Points deducted</w:t>
      </w:r>
      <w:r w:rsidR="00F966CE" w:rsidRPr="004B5C5B">
        <w:rPr>
          <w:color w:val="000000" w:themeColor="text1"/>
          <w:szCs w:val="28"/>
        </w:rPr>
        <w:t xml:space="preserve"> or grade lowering depend</w:t>
      </w:r>
      <w:r w:rsidR="001666B5" w:rsidRPr="004B5C5B">
        <w:rPr>
          <w:color w:val="000000" w:themeColor="text1"/>
          <w:szCs w:val="28"/>
        </w:rPr>
        <w:t xml:space="preserve"> on </w:t>
      </w:r>
      <w:r w:rsidR="00F966CE" w:rsidRPr="004B5C5B">
        <w:rPr>
          <w:color w:val="000000" w:themeColor="text1"/>
          <w:szCs w:val="28"/>
        </w:rPr>
        <w:t xml:space="preserve">number of </w:t>
      </w:r>
      <w:r w:rsidR="001666B5" w:rsidRPr="004B5C5B">
        <w:rPr>
          <w:color w:val="000000" w:themeColor="text1"/>
          <w:szCs w:val="28"/>
        </w:rPr>
        <w:t>days late</w:t>
      </w:r>
    </w:p>
    <w:p w14:paraId="5313FD45" w14:textId="1E3D4D73" w:rsidR="001666B5" w:rsidRPr="004B5C5B" w:rsidRDefault="00F966CE" w:rsidP="001666B5">
      <w:pPr>
        <w:pStyle w:val="ListParagraph"/>
        <w:numPr>
          <w:ilvl w:val="0"/>
          <w:numId w:val="4"/>
        </w:numPr>
        <w:rPr>
          <w:color w:val="000000" w:themeColor="text1"/>
          <w:szCs w:val="28"/>
        </w:rPr>
      </w:pPr>
      <w:r w:rsidRPr="004B5C5B">
        <w:rPr>
          <w:color w:val="000000" w:themeColor="text1"/>
          <w:szCs w:val="28"/>
        </w:rPr>
        <w:t>N</w:t>
      </w:r>
      <w:r w:rsidR="001666B5" w:rsidRPr="004B5C5B">
        <w:rPr>
          <w:color w:val="000000" w:themeColor="text1"/>
          <w:szCs w:val="28"/>
        </w:rPr>
        <w:t xml:space="preserve">ot accepted after deadline </w:t>
      </w:r>
    </w:p>
    <w:p w14:paraId="40E82E23" w14:textId="30D0FFEF" w:rsidR="001666B5" w:rsidRPr="004B5C5B" w:rsidRDefault="00F966CE" w:rsidP="001666B5">
      <w:pPr>
        <w:pStyle w:val="ListParagraph"/>
        <w:numPr>
          <w:ilvl w:val="0"/>
          <w:numId w:val="4"/>
        </w:numPr>
        <w:rPr>
          <w:color w:val="000000" w:themeColor="text1"/>
          <w:szCs w:val="28"/>
        </w:rPr>
      </w:pPr>
      <w:r w:rsidRPr="004B5C5B">
        <w:rPr>
          <w:color w:val="000000" w:themeColor="text1"/>
          <w:szCs w:val="28"/>
        </w:rPr>
        <w:t>Point at which late</w:t>
      </w:r>
      <w:r w:rsidR="001666B5" w:rsidRPr="004B5C5B">
        <w:rPr>
          <w:color w:val="000000" w:themeColor="text1"/>
          <w:szCs w:val="28"/>
        </w:rPr>
        <w:t xml:space="preserve"> assignment value equals 0</w:t>
      </w:r>
    </w:p>
    <w:p w14:paraId="263EC809" w14:textId="77777777" w:rsidR="00C049F7" w:rsidRPr="004B5C5B" w:rsidRDefault="00C049F7" w:rsidP="00C049F7">
      <w:pPr>
        <w:rPr>
          <w:color w:val="000000" w:themeColor="text1"/>
          <w:szCs w:val="28"/>
        </w:rPr>
      </w:pPr>
    </w:p>
    <w:p w14:paraId="6891745F" w14:textId="77777777" w:rsidR="00084C82" w:rsidRPr="004B5C5B" w:rsidRDefault="00084C82" w:rsidP="00084C82">
      <w:pPr>
        <w:pStyle w:val="Heading1"/>
        <w:tabs>
          <w:tab w:val="clear" w:pos="540"/>
        </w:tabs>
        <w:rPr>
          <w:color w:val="000000" w:themeColor="text1"/>
          <w:szCs w:val="28"/>
          <w:u w:val="none"/>
        </w:rPr>
      </w:pPr>
      <w:r w:rsidRPr="004B5C5B">
        <w:rPr>
          <w:color w:val="000000" w:themeColor="text1"/>
          <w:szCs w:val="28"/>
          <w:u w:val="none"/>
        </w:rPr>
        <w:t>Grading Criteria</w:t>
      </w:r>
    </w:p>
    <w:p w14:paraId="2F2A59F9" w14:textId="7CB66396" w:rsidR="00084C82" w:rsidRPr="004B5C5B" w:rsidRDefault="00084C82" w:rsidP="00084C82">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Include points for coursework and grading scale.  Here is an example.</w:t>
      </w:r>
    </w:p>
    <w:p w14:paraId="06CA80CC" w14:textId="77777777" w:rsidR="00084C82" w:rsidRPr="004B5C5B" w:rsidRDefault="00084C82" w:rsidP="00084C82">
      <w:pPr>
        <w:tabs>
          <w:tab w:val="left" w:pos="450"/>
        </w:tabs>
        <w:rPr>
          <w:rFonts w:ascii="Times New Roman" w:hAnsi="Times New Roman"/>
          <w:color w:val="000000" w:themeColor="text1"/>
          <w:szCs w:val="28"/>
        </w:rPr>
      </w:pPr>
    </w:p>
    <w:tbl>
      <w:tblPr>
        <w:tblW w:w="48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530"/>
      </w:tblGrid>
      <w:tr w:rsidR="00084C82" w:rsidRPr="004B5C5B" w14:paraId="692F5C23" w14:textId="77777777" w:rsidTr="00A865CF">
        <w:tc>
          <w:tcPr>
            <w:tcW w:w="3348" w:type="dxa"/>
          </w:tcPr>
          <w:p w14:paraId="21BBD5B2" w14:textId="77777777" w:rsidR="00084C82" w:rsidRPr="004B5C5B" w:rsidRDefault="00084C82" w:rsidP="00A865CF">
            <w:pPr>
              <w:tabs>
                <w:tab w:val="left" w:pos="450"/>
              </w:tabs>
              <w:jc w:val="center"/>
              <w:rPr>
                <w:rFonts w:ascii="Times New Roman" w:hAnsi="Times New Roman"/>
                <w:b/>
                <w:color w:val="000000" w:themeColor="text1"/>
                <w:szCs w:val="28"/>
              </w:rPr>
            </w:pPr>
            <w:r w:rsidRPr="004B5C5B">
              <w:rPr>
                <w:rFonts w:ascii="Times New Roman" w:hAnsi="Times New Roman"/>
                <w:b/>
                <w:color w:val="000000" w:themeColor="text1"/>
                <w:szCs w:val="28"/>
              </w:rPr>
              <w:t>Coursework</w:t>
            </w:r>
          </w:p>
        </w:tc>
        <w:tc>
          <w:tcPr>
            <w:tcW w:w="1530" w:type="dxa"/>
          </w:tcPr>
          <w:p w14:paraId="3E01E15C" w14:textId="77777777" w:rsidR="00084C82" w:rsidRPr="004B5C5B" w:rsidRDefault="00084C82" w:rsidP="00A865CF">
            <w:pPr>
              <w:tabs>
                <w:tab w:val="left" w:pos="450"/>
              </w:tabs>
              <w:jc w:val="center"/>
              <w:rPr>
                <w:rFonts w:ascii="Times New Roman" w:hAnsi="Times New Roman"/>
                <w:b/>
                <w:color w:val="000000" w:themeColor="text1"/>
                <w:szCs w:val="28"/>
              </w:rPr>
            </w:pPr>
            <w:r w:rsidRPr="004B5C5B">
              <w:rPr>
                <w:rFonts w:ascii="Times New Roman" w:hAnsi="Times New Roman"/>
                <w:b/>
                <w:color w:val="000000" w:themeColor="text1"/>
                <w:szCs w:val="28"/>
              </w:rPr>
              <w:t>Points</w:t>
            </w:r>
          </w:p>
        </w:tc>
      </w:tr>
      <w:tr w:rsidR="00084C82" w:rsidRPr="004B5C5B" w14:paraId="2D2239C2" w14:textId="77777777" w:rsidTr="00A865CF">
        <w:tc>
          <w:tcPr>
            <w:tcW w:w="3348" w:type="dxa"/>
          </w:tcPr>
          <w:p w14:paraId="58EEA320"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lastRenderedPageBreak/>
              <w:t>Writing Assignments</w:t>
            </w:r>
          </w:p>
        </w:tc>
        <w:tc>
          <w:tcPr>
            <w:tcW w:w="1530" w:type="dxa"/>
          </w:tcPr>
          <w:p w14:paraId="55F4D87E" w14:textId="77777777" w:rsidR="00084C82" w:rsidRPr="004B5C5B" w:rsidRDefault="00084C82" w:rsidP="00A865CF">
            <w:pPr>
              <w:tabs>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30</w:t>
            </w:r>
          </w:p>
        </w:tc>
      </w:tr>
      <w:tr w:rsidR="00084C82" w:rsidRPr="004B5C5B" w14:paraId="6503964B" w14:textId="77777777" w:rsidTr="00A865CF">
        <w:tc>
          <w:tcPr>
            <w:tcW w:w="3348" w:type="dxa"/>
          </w:tcPr>
          <w:p w14:paraId="150E951B"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 xml:space="preserve">Homework </w:t>
            </w:r>
          </w:p>
        </w:tc>
        <w:tc>
          <w:tcPr>
            <w:tcW w:w="1530" w:type="dxa"/>
          </w:tcPr>
          <w:p w14:paraId="6B7AE72D" w14:textId="77777777" w:rsidR="00084C82" w:rsidRPr="004B5C5B" w:rsidRDefault="00084C82" w:rsidP="00A865CF">
            <w:pPr>
              <w:tabs>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10</w:t>
            </w:r>
          </w:p>
        </w:tc>
      </w:tr>
      <w:tr w:rsidR="00084C82" w:rsidRPr="004B5C5B" w14:paraId="13DD0307" w14:textId="77777777" w:rsidTr="00A865CF">
        <w:tc>
          <w:tcPr>
            <w:tcW w:w="3348" w:type="dxa"/>
          </w:tcPr>
          <w:p w14:paraId="55A99948"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Quizzes</w:t>
            </w:r>
          </w:p>
        </w:tc>
        <w:tc>
          <w:tcPr>
            <w:tcW w:w="1530" w:type="dxa"/>
          </w:tcPr>
          <w:p w14:paraId="666A376B" w14:textId="77777777" w:rsidR="00084C82" w:rsidRPr="004B5C5B" w:rsidRDefault="00084C82" w:rsidP="00A865CF">
            <w:pPr>
              <w:tabs>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10</w:t>
            </w:r>
          </w:p>
        </w:tc>
      </w:tr>
      <w:tr w:rsidR="00084C82" w:rsidRPr="004B5C5B" w14:paraId="7629C521" w14:textId="77777777" w:rsidTr="00A865CF">
        <w:tc>
          <w:tcPr>
            <w:tcW w:w="3348" w:type="dxa"/>
          </w:tcPr>
          <w:p w14:paraId="20C9E063"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Midterm</w:t>
            </w:r>
          </w:p>
        </w:tc>
        <w:tc>
          <w:tcPr>
            <w:tcW w:w="1530" w:type="dxa"/>
          </w:tcPr>
          <w:p w14:paraId="7BB1FC52" w14:textId="77777777" w:rsidR="00084C82" w:rsidRPr="004B5C5B" w:rsidRDefault="00084C82" w:rsidP="00A865CF">
            <w:pPr>
              <w:pStyle w:val="Footer"/>
              <w:tabs>
                <w:tab w:val="clear" w:pos="4320"/>
                <w:tab w:val="clear" w:pos="8640"/>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25</w:t>
            </w:r>
          </w:p>
        </w:tc>
      </w:tr>
      <w:tr w:rsidR="00084C82" w:rsidRPr="004B5C5B" w14:paraId="13040F98" w14:textId="77777777" w:rsidTr="00A865CF">
        <w:tc>
          <w:tcPr>
            <w:tcW w:w="3348" w:type="dxa"/>
          </w:tcPr>
          <w:p w14:paraId="3B7C8032"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Final</w:t>
            </w:r>
          </w:p>
        </w:tc>
        <w:tc>
          <w:tcPr>
            <w:tcW w:w="1530" w:type="dxa"/>
          </w:tcPr>
          <w:p w14:paraId="324EC5B9" w14:textId="77777777" w:rsidR="00084C82" w:rsidRPr="004B5C5B" w:rsidRDefault="00084C82" w:rsidP="00A865CF">
            <w:pPr>
              <w:tabs>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25</w:t>
            </w:r>
          </w:p>
        </w:tc>
      </w:tr>
      <w:tr w:rsidR="00084C82" w:rsidRPr="004B5C5B" w14:paraId="32EDC87B" w14:textId="77777777" w:rsidTr="00A865CF">
        <w:tc>
          <w:tcPr>
            <w:tcW w:w="3348" w:type="dxa"/>
          </w:tcPr>
          <w:p w14:paraId="1DD6F557" w14:textId="77777777" w:rsidR="00084C82" w:rsidRPr="004B5C5B" w:rsidRDefault="00084C82" w:rsidP="00A865CF">
            <w:pPr>
              <w:tabs>
                <w:tab w:val="left" w:pos="450"/>
              </w:tabs>
              <w:rPr>
                <w:rFonts w:ascii="Times New Roman" w:hAnsi="Times New Roman"/>
                <w:color w:val="000000" w:themeColor="text1"/>
                <w:szCs w:val="28"/>
              </w:rPr>
            </w:pPr>
            <w:r w:rsidRPr="004B5C5B">
              <w:rPr>
                <w:rFonts w:ascii="Times New Roman" w:hAnsi="Times New Roman"/>
                <w:color w:val="000000" w:themeColor="text1"/>
                <w:szCs w:val="28"/>
              </w:rPr>
              <w:t>Total</w:t>
            </w:r>
          </w:p>
        </w:tc>
        <w:tc>
          <w:tcPr>
            <w:tcW w:w="1530" w:type="dxa"/>
          </w:tcPr>
          <w:p w14:paraId="5A8ECA25" w14:textId="77777777" w:rsidR="00084C82" w:rsidRPr="004B5C5B" w:rsidRDefault="00084C82" w:rsidP="00A865CF">
            <w:pPr>
              <w:tabs>
                <w:tab w:val="left" w:pos="450"/>
              </w:tabs>
              <w:jc w:val="center"/>
              <w:rPr>
                <w:rFonts w:ascii="Times New Roman" w:hAnsi="Times New Roman"/>
                <w:color w:val="000000" w:themeColor="text1"/>
                <w:szCs w:val="28"/>
              </w:rPr>
            </w:pPr>
            <w:r w:rsidRPr="004B5C5B">
              <w:rPr>
                <w:rFonts w:ascii="Times New Roman" w:hAnsi="Times New Roman"/>
                <w:color w:val="000000" w:themeColor="text1"/>
                <w:szCs w:val="28"/>
              </w:rPr>
              <w:t>100</w:t>
            </w:r>
          </w:p>
        </w:tc>
      </w:tr>
    </w:tbl>
    <w:p w14:paraId="6730E4C2" w14:textId="77777777" w:rsidR="00084C82" w:rsidRPr="004B5C5B" w:rsidRDefault="00084C82" w:rsidP="00084C82">
      <w:pPr>
        <w:tabs>
          <w:tab w:val="left" w:pos="450"/>
        </w:tabs>
        <w:ind w:left="1170"/>
        <w:rPr>
          <w:rFonts w:ascii="Times New Roman" w:hAnsi="Times New Roman"/>
          <w:color w:val="000000" w:themeColor="text1"/>
          <w:szCs w:val="28"/>
        </w:rPr>
      </w:pPr>
    </w:p>
    <w:p w14:paraId="59C4CAA8" w14:textId="77777777" w:rsidR="00084C82" w:rsidRPr="004B5C5B" w:rsidRDefault="00084C82" w:rsidP="00084C82">
      <w:pPr>
        <w:tabs>
          <w:tab w:val="left" w:pos="540"/>
        </w:tabs>
        <w:ind w:left="720"/>
        <w:rPr>
          <w:rFonts w:ascii="Times New Roman" w:hAnsi="Times New Roman"/>
          <w:color w:val="000000" w:themeColor="text1"/>
          <w:szCs w:val="28"/>
        </w:rPr>
      </w:pPr>
      <w:r w:rsidRPr="004B5C5B">
        <w:rPr>
          <w:rFonts w:ascii="Times New Roman" w:hAnsi="Times New Roman"/>
          <w:b/>
          <w:color w:val="000000" w:themeColor="text1"/>
          <w:szCs w:val="28"/>
        </w:rPr>
        <w:t>Grading Scale</w:t>
      </w:r>
    </w:p>
    <w:p w14:paraId="6D9F6340" w14:textId="77777777" w:rsidR="00084C82" w:rsidRPr="004B5C5B" w:rsidRDefault="00084C82" w:rsidP="00084C82">
      <w:pPr>
        <w:tabs>
          <w:tab w:val="left" w:pos="540"/>
        </w:tabs>
        <w:ind w:left="720"/>
        <w:rPr>
          <w:rFonts w:ascii="Times New Roman" w:hAnsi="Times New Roman"/>
          <w:color w:val="000000" w:themeColor="text1"/>
          <w:szCs w:val="28"/>
        </w:rPr>
      </w:pPr>
      <w:r w:rsidRPr="004B5C5B">
        <w:rPr>
          <w:rFonts w:ascii="Times New Roman" w:hAnsi="Times New Roman"/>
          <w:color w:val="000000" w:themeColor="text1"/>
          <w:szCs w:val="28"/>
        </w:rPr>
        <w:t>95-100=A, 90-94=A-, 87-89=B+, 84-86=B, 80-83=B-, 76-79=C+, 70-75=C, 0-69=no pass</w:t>
      </w:r>
    </w:p>
    <w:p w14:paraId="518CDA82" w14:textId="77777777" w:rsidR="00C049F7" w:rsidRPr="004B5C5B" w:rsidRDefault="00C049F7" w:rsidP="00C049F7">
      <w:pPr>
        <w:rPr>
          <w:color w:val="000000" w:themeColor="text1"/>
          <w:szCs w:val="28"/>
        </w:rPr>
      </w:pPr>
    </w:p>
    <w:p w14:paraId="68F59C43" w14:textId="77777777" w:rsidR="00084C82" w:rsidRDefault="00E92CBA" w:rsidP="00C049F7">
      <w:pPr>
        <w:rPr>
          <w:color w:val="000000" w:themeColor="text1"/>
          <w:szCs w:val="28"/>
        </w:rPr>
      </w:pPr>
      <w:r w:rsidRPr="004B5C5B">
        <w:rPr>
          <w:b/>
          <w:color w:val="000000" w:themeColor="text1"/>
          <w:szCs w:val="28"/>
        </w:rPr>
        <w:t>Schedule of Topics, Coursework</w:t>
      </w:r>
      <w:r w:rsidR="006816E6" w:rsidRPr="004B5C5B">
        <w:rPr>
          <w:b/>
          <w:color w:val="000000" w:themeColor="text1"/>
          <w:szCs w:val="28"/>
        </w:rPr>
        <w:t>,</w:t>
      </w:r>
      <w:r w:rsidRPr="004B5C5B">
        <w:rPr>
          <w:b/>
          <w:color w:val="000000" w:themeColor="text1"/>
          <w:szCs w:val="28"/>
        </w:rPr>
        <w:t xml:space="preserve"> and Exams</w:t>
      </w:r>
      <w:r w:rsidR="00E123DC" w:rsidRPr="004B5C5B">
        <w:rPr>
          <w:color w:val="000000" w:themeColor="text1"/>
          <w:szCs w:val="28"/>
        </w:rPr>
        <w:t xml:space="preserve"> – daily or weekly schedule recommended</w:t>
      </w:r>
      <w:r w:rsidR="00DB44FE">
        <w:rPr>
          <w:color w:val="000000" w:themeColor="text1"/>
          <w:szCs w:val="28"/>
        </w:rPr>
        <w:t xml:space="preserve"> </w:t>
      </w:r>
    </w:p>
    <w:p w14:paraId="23A793E1" w14:textId="0D03E1AF" w:rsidR="00837F27" w:rsidRPr="004B5C5B" w:rsidRDefault="00DB44FE" w:rsidP="00C049F7">
      <w:pPr>
        <w:rPr>
          <w:color w:val="000000" w:themeColor="text1"/>
          <w:szCs w:val="28"/>
        </w:rPr>
      </w:pPr>
      <w:r w:rsidRPr="00084C82">
        <w:rPr>
          <w:color w:val="000000" w:themeColor="text1"/>
          <w:szCs w:val="28"/>
        </w:rPr>
        <w:t>Note: this becomes very important to the student when using your course to clear a prerequisite or requirement at another school.</w:t>
      </w:r>
    </w:p>
    <w:p w14:paraId="6EE0F2BB" w14:textId="77777777" w:rsidR="006533C2" w:rsidRPr="004B5C5B" w:rsidRDefault="006533C2" w:rsidP="00C049F7">
      <w:pPr>
        <w:rPr>
          <w:color w:val="000000" w:themeColor="text1"/>
          <w:szCs w:val="28"/>
        </w:rPr>
      </w:pPr>
    </w:p>
    <w:p w14:paraId="3CF4B99B" w14:textId="64D4926A" w:rsidR="00837F27" w:rsidRPr="004B5C5B" w:rsidRDefault="000B407D" w:rsidP="00C049F7">
      <w:pPr>
        <w:rPr>
          <w:b/>
          <w:color w:val="000000" w:themeColor="text1"/>
          <w:szCs w:val="28"/>
        </w:rPr>
      </w:pPr>
      <w:r w:rsidRPr="004B5C5B">
        <w:rPr>
          <w:b/>
          <w:color w:val="000000" w:themeColor="text1"/>
          <w:szCs w:val="28"/>
        </w:rPr>
        <w:t>Final E</w:t>
      </w:r>
      <w:r w:rsidR="00837F27" w:rsidRPr="004B5C5B">
        <w:rPr>
          <w:b/>
          <w:color w:val="000000" w:themeColor="text1"/>
          <w:szCs w:val="28"/>
        </w:rPr>
        <w:t xml:space="preserve">xam </w:t>
      </w:r>
      <w:r w:rsidRPr="004B5C5B">
        <w:rPr>
          <w:b/>
          <w:color w:val="000000" w:themeColor="text1"/>
          <w:szCs w:val="28"/>
        </w:rPr>
        <w:t>and O</w:t>
      </w:r>
      <w:r w:rsidR="002E5921" w:rsidRPr="004B5C5B">
        <w:rPr>
          <w:b/>
          <w:color w:val="000000" w:themeColor="text1"/>
          <w:szCs w:val="28"/>
        </w:rPr>
        <w:t>ther</w:t>
      </w:r>
      <w:r w:rsidR="00E92CBA" w:rsidRPr="004B5C5B">
        <w:rPr>
          <w:b/>
          <w:color w:val="000000" w:themeColor="text1"/>
          <w:szCs w:val="28"/>
        </w:rPr>
        <w:t xml:space="preserve"> I</w:t>
      </w:r>
      <w:r w:rsidR="002E5921" w:rsidRPr="004B5C5B">
        <w:rPr>
          <w:b/>
          <w:color w:val="000000" w:themeColor="text1"/>
          <w:szCs w:val="28"/>
        </w:rPr>
        <w:t xml:space="preserve">mportant </w:t>
      </w:r>
      <w:r w:rsidR="00E92CBA" w:rsidRPr="004B5C5B">
        <w:rPr>
          <w:b/>
          <w:color w:val="000000" w:themeColor="text1"/>
          <w:szCs w:val="28"/>
        </w:rPr>
        <w:t>D</w:t>
      </w:r>
      <w:r w:rsidR="00837F27" w:rsidRPr="004B5C5B">
        <w:rPr>
          <w:b/>
          <w:color w:val="000000" w:themeColor="text1"/>
          <w:szCs w:val="28"/>
        </w:rPr>
        <w:t>ate</w:t>
      </w:r>
      <w:r w:rsidR="002E5921" w:rsidRPr="004B5C5B">
        <w:rPr>
          <w:b/>
          <w:color w:val="000000" w:themeColor="text1"/>
          <w:szCs w:val="28"/>
        </w:rPr>
        <w:t>s</w:t>
      </w:r>
    </w:p>
    <w:p w14:paraId="138146AE" w14:textId="77777777" w:rsidR="00F10839" w:rsidRPr="004B5C5B" w:rsidRDefault="00F10839" w:rsidP="00F10839">
      <w:pPr>
        <w:pStyle w:val="ListParagraph"/>
        <w:numPr>
          <w:ilvl w:val="0"/>
          <w:numId w:val="5"/>
        </w:numPr>
        <w:rPr>
          <w:color w:val="000000" w:themeColor="text1"/>
          <w:szCs w:val="28"/>
          <w:lang w:eastAsia="en-US"/>
        </w:rPr>
      </w:pPr>
      <w:r w:rsidRPr="004B5C5B">
        <w:rPr>
          <w:color w:val="000000" w:themeColor="text1"/>
          <w:szCs w:val="28"/>
          <w:lang w:eastAsia="en-US"/>
        </w:rPr>
        <w:t>Final exam for this course…</w:t>
      </w:r>
    </w:p>
    <w:p w14:paraId="61812CBE" w14:textId="77777777" w:rsidR="00D1742A" w:rsidRPr="004B5C5B" w:rsidRDefault="00D1742A" w:rsidP="00F10839">
      <w:pPr>
        <w:pStyle w:val="ListParagraph"/>
        <w:numPr>
          <w:ilvl w:val="0"/>
          <w:numId w:val="5"/>
        </w:numPr>
        <w:rPr>
          <w:color w:val="000000" w:themeColor="text1"/>
          <w:szCs w:val="28"/>
          <w:lang w:eastAsia="en-US"/>
        </w:rPr>
      </w:pPr>
      <w:r w:rsidRPr="004B5C5B">
        <w:rPr>
          <w:color w:val="000000" w:themeColor="text1"/>
          <w:szCs w:val="28"/>
          <w:lang w:eastAsia="en-US"/>
        </w:rPr>
        <w:t>Last day to add quarter length classes…</w:t>
      </w:r>
    </w:p>
    <w:p w14:paraId="339E6352" w14:textId="77777777" w:rsidR="00D1742A" w:rsidRPr="004B5C5B" w:rsidRDefault="00D1742A" w:rsidP="00F10839">
      <w:pPr>
        <w:pStyle w:val="ListParagraph"/>
        <w:numPr>
          <w:ilvl w:val="0"/>
          <w:numId w:val="5"/>
        </w:numPr>
        <w:rPr>
          <w:color w:val="000000" w:themeColor="text1"/>
          <w:szCs w:val="28"/>
          <w:lang w:eastAsia="en-US"/>
        </w:rPr>
      </w:pPr>
      <w:r w:rsidRPr="004B5C5B">
        <w:rPr>
          <w:color w:val="000000" w:themeColor="text1"/>
          <w:szCs w:val="28"/>
          <w:lang w:eastAsia="en-US"/>
        </w:rPr>
        <w:t>Last day to drop for a refund (out of state and foreign students)</w:t>
      </w:r>
      <w:r w:rsidR="00F10839" w:rsidRPr="004B5C5B">
        <w:rPr>
          <w:color w:val="000000" w:themeColor="text1"/>
          <w:szCs w:val="28"/>
          <w:lang w:eastAsia="en-US"/>
        </w:rPr>
        <w:t>…</w:t>
      </w:r>
    </w:p>
    <w:p w14:paraId="5E5502A6" w14:textId="77777777" w:rsidR="00D1742A" w:rsidRPr="004B5C5B" w:rsidRDefault="00D1742A" w:rsidP="00F10839">
      <w:pPr>
        <w:pStyle w:val="ListParagraph"/>
        <w:numPr>
          <w:ilvl w:val="0"/>
          <w:numId w:val="5"/>
        </w:numPr>
        <w:rPr>
          <w:color w:val="000000" w:themeColor="text1"/>
          <w:szCs w:val="28"/>
          <w:lang w:eastAsia="en-US"/>
        </w:rPr>
      </w:pPr>
      <w:r w:rsidRPr="004B5C5B">
        <w:rPr>
          <w:color w:val="000000" w:themeColor="text1"/>
          <w:szCs w:val="28"/>
          <w:lang w:eastAsia="en-US"/>
        </w:rPr>
        <w:t>Last day to drop for a refund (resident students)</w:t>
      </w:r>
      <w:r w:rsidR="00F10839" w:rsidRPr="004B5C5B">
        <w:rPr>
          <w:color w:val="000000" w:themeColor="text1"/>
          <w:szCs w:val="28"/>
          <w:lang w:eastAsia="en-US"/>
        </w:rPr>
        <w:t>…</w:t>
      </w:r>
    </w:p>
    <w:p w14:paraId="7E538D8A" w14:textId="77777777" w:rsidR="00D1742A" w:rsidRPr="004B5C5B" w:rsidRDefault="00D1742A" w:rsidP="00F10839">
      <w:pPr>
        <w:pStyle w:val="ListParagraph"/>
        <w:numPr>
          <w:ilvl w:val="0"/>
          <w:numId w:val="5"/>
        </w:numPr>
        <w:rPr>
          <w:color w:val="000000" w:themeColor="text1"/>
          <w:szCs w:val="28"/>
          <w:lang w:eastAsia="en-US"/>
        </w:rPr>
      </w:pPr>
      <w:r w:rsidRPr="004B5C5B">
        <w:rPr>
          <w:color w:val="000000" w:themeColor="text1"/>
          <w:szCs w:val="28"/>
          <w:lang w:eastAsia="en-US"/>
        </w:rPr>
        <w:t xml:space="preserve">Last day to </w:t>
      </w:r>
      <w:r w:rsidR="00F10839" w:rsidRPr="004B5C5B">
        <w:rPr>
          <w:color w:val="000000" w:themeColor="text1"/>
          <w:szCs w:val="28"/>
          <w:lang w:eastAsia="en-US"/>
        </w:rPr>
        <w:t>drop a class with no record of grade…</w:t>
      </w:r>
    </w:p>
    <w:p w14:paraId="6669F545" w14:textId="77777777" w:rsidR="00F10839" w:rsidRPr="004B5C5B" w:rsidRDefault="00F10839" w:rsidP="00F10839">
      <w:pPr>
        <w:pStyle w:val="ListParagraph"/>
        <w:numPr>
          <w:ilvl w:val="0"/>
          <w:numId w:val="5"/>
        </w:numPr>
        <w:rPr>
          <w:color w:val="000000" w:themeColor="text1"/>
          <w:szCs w:val="28"/>
          <w:lang w:eastAsia="en-US"/>
        </w:rPr>
      </w:pPr>
      <w:r w:rsidRPr="004B5C5B">
        <w:rPr>
          <w:color w:val="000000" w:themeColor="text1"/>
          <w:szCs w:val="28"/>
          <w:lang w:eastAsia="en-US"/>
        </w:rPr>
        <w:t>Last day to request a class be changed to Pass/No Pass…</w:t>
      </w:r>
    </w:p>
    <w:p w14:paraId="09F347F0" w14:textId="77777777" w:rsidR="00F10839" w:rsidRPr="004B5C5B" w:rsidRDefault="00F10839" w:rsidP="00F10839">
      <w:pPr>
        <w:pStyle w:val="ListParagraph"/>
        <w:numPr>
          <w:ilvl w:val="0"/>
          <w:numId w:val="5"/>
        </w:numPr>
        <w:rPr>
          <w:color w:val="000000" w:themeColor="text1"/>
          <w:szCs w:val="28"/>
          <w:lang w:eastAsia="en-US"/>
        </w:rPr>
      </w:pPr>
      <w:r w:rsidRPr="004B5C5B">
        <w:rPr>
          <w:color w:val="000000" w:themeColor="text1"/>
          <w:szCs w:val="28"/>
          <w:lang w:eastAsia="en-US"/>
        </w:rPr>
        <w:t>Last day to drop with a “W”…</w:t>
      </w:r>
    </w:p>
    <w:p w14:paraId="134DCE96" w14:textId="77777777" w:rsidR="00B26EDD" w:rsidRDefault="00F10839" w:rsidP="00B26EDD">
      <w:pPr>
        <w:pStyle w:val="ListParagraph"/>
        <w:rPr>
          <w:color w:val="000000" w:themeColor="text1"/>
          <w:szCs w:val="28"/>
          <w:lang w:eastAsia="en-US"/>
        </w:rPr>
      </w:pPr>
      <w:r w:rsidRPr="004B5C5B">
        <w:rPr>
          <w:color w:val="000000" w:themeColor="text1"/>
          <w:szCs w:val="28"/>
          <w:lang w:eastAsia="en-US"/>
        </w:rPr>
        <w:t xml:space="preserve">College closed </w:t>
      </w:r>
      <w:r w:rsidRPr="004B5C5B">
        <w:rPr>
          <w:i/>
          <w:color w:val="000000" w:themeColor="text1"/>
          <w:szCs w:val="28"/>
          <w:lang w:eastAsia="en-US"/>
        </w:rPr>
        <w:t>(add name</w:t>
      </w:r>
      <w:r w:rsidR="00F041EF" w:rsidRPr="004B5C5B">
        <w:rPr>
          <w:i/>
          <w:color w:val="000000" w:themeColor="text1"/>
          <w:szCs w:val="28"/>
          <w:lang w:eastAsia="en-US"/>
        </w:rPr>
        <w:t>s</w:t>
      </w:r>
      <w:r w:rsidRPr="004B5C5B">
        <w:rPr>
          <w:i/>
          <w:color w:val="000000" w:themeColor="text1"/>
          <w:szCs w:val="28"/>
          <w:lang w:eastAsia="en-US"/>
        </w:rPr>
        <w:t xml:space="preserve"> of holiday</w:t>
      </w:r>
      <w:r w:rsidR="00F041EF" w:rsidRPr="004B5C5B">
        <w:rPr>
          <w:i/>
          <w:color w:val="000000" w:themeColor="text1"/>
          <w:szCs w:val="28"/>
          <w:lang w:eastAsia="en-US"/>
        </w:rPr>
        <w:t>s</w:t>
      </w:r>
      <w:r w:rsidRPr="004B5C5B">
        <w:rPr>
          <w:i/>
          <w:color w:val="000000" w:themeColor="text1"/>
          <w:szCs w:val="28"/>
          <w:lang w:eastAsia="en-US"/>
        </w:rPr>
        <w:t>)</w:t>
      </w:r>
      <w:r w:rsidRPr="004B5C5B">
        <w:rPr>
          <w:color w:val="000000" w:themeColor="text1"/>
          <w:szCs w:val="28"/>
          <w:lang w:eastAsia="en-US"/>
        </w:rPr>
        <w:t>…</w:t>
      </w:r>
    </w:p>
    <w:p w14:paraId="7B556CF1" w14:textId="77777777" w:rsidR="00B26EDD" w:rsidRDefault="00B26EDD" w:rsidP="00B26EDD">
      <w:pPr>
        <w:pStyle w:val="ListParagraph"/>
        <w:rPr>
          <w:color w:val="000000" w:themeColor="text1"/>
          <w:szCs w:val="28"/>
          <w:lang w:eastAsia="en-US"/>
        </w:rPr>
      </w:pPr>
    </w:p>
    <w:p w14:paraId="65550867" w14:textId="77777777" w:rsidR="00084C82" w:rsidRDefault="00084C82" w:rsidP="00084C82">
      <w:pPr>
        <w:rPr>
          <w:b/>
          <w:color w:val="000000" w:themeColor="text1"/>
          <w:szCs w:val="28"/>
        </w:rPr>
      </w:pPr>
      <w:r w:rsidRPr="004B5C5B">
        <w:rPr>
          <w:b/>
          <w:color w:val="000000" w:themeColor="text1"/>
          <w:szCs w:val="28"/>
        </w:rPr>
        <w:t>Academic Integrity</w:t>
      </w:r>
    </w:p>
    <w:p w14:paraId="0A3035D5" w14:textId="77777777" w:rsidR="00084C82" w:rsidRPr="00084C82" w:rsidRDefault="00084C82" w:rsidP="00084C82">
      <w:pPr>
        <w:rPr>
          <w:b/>
          <w:color w:val="000000" w:themeColor="text1"/>
          <w:szCs w:val="28"/>
        </w:rPr>
      </w:pPr>
      <w:r w:rsidRPr="004B5C5B">
        <w:rPr>
          <w:color w:val="000000" w:themeColor="text1"/>
          <w:szCs w:val="28"/>
        </w:rPr>
        <w:t xml:space="preserve">Students are required to comply with all rules and regulations as outlined in the De Anza College Student Handbook </w:t>
      </w:r>
      <w:hyperlink r:id="rId10" w:history="1">
        <w:r w:rsidRPr="004B5C5B">
          <w:rPr>
            <w:rStyle w:val="Hyperlink"/>
            <w:color w:val="000000" w:themeColor="text1"/>
            <w:szCs w:val="28"/>
          </w:rPr>
          <w:t>http://www.deanza.edu/studenthandbook/index.html</w:t>
        </w:r>
      </w:hyperlink>
      <w:r w:rsidRPr="004B5C5B">
        <w:rPr>
          <w:color w:val="000000" w:themeColor="text1"/>
          <w:szCs w:val="28"/>
        </w:rPr>
        <w:t xml:space="preserve"> (especially the section on academic integrity    </w:t>
      </w:r>
      <w:hyperlink r:id="rId11" w:history="1">
        <w:r w:rsidRPr="004B5C5B">
          <w:rPr>
            <w:rStyle w:val="Hyperlink"/>
            <w:color w:val="000000" w:themeColor="text1"/>
            <w:szCs w:val="28"/>
          </w:rPr>
          <w:t>http://www.deanza.edu/studenthandbook/academic-integrity.html</w:t>
        </w:r>
      </w:hyperlink>
      <w:r w:rsidRPr="004B5C5B">
        <w:rPr>
          <w:color w:val="000000" w:themeColor="text1"/>
          <w:szCs w:val="28"/>
        </w:rPr>
        <w:t xml:space="preserve"> ) as well as any in the De Anza College Catalog </w:t>
      </w:r>
      <w:hyperlink r:id="rId12" w:history="1">
        <w:r w:rsidRPr="004B5C5B">
          <w:rPr>
            <w:rStyle w:val="Hyperlink"/>
            <w:color w:val="000000" w:themeColor="text1"/>
            <w:szCs w:val="28"/>
          </w:rPr>
          <w:t>http://www.deanza.edu/publications/catalog/</w:t>
        </w:r>
      </w:hyperlink>
      <w:r w:rsidRPr="004B5C5B">
        <w:rPr>
          <w:color w:val="000000" w:themeColor="text1"/>
          <w:szCs w:val="28"/>
        </w:rPr>
        <w:t xml:space="preserve"> ). </w:t>
      </w:r>
    </w:p>
    <w:p w14:paraId="768DDAC2" w14:textId="77777777" w:rsidR="00084C82" w:rsidRPr="004B5C5B" w:rsidRDefault="00084C82" w:rsidP="00084C82">
      <w:pPr>
        <w:rPr>
          <w:color w:val="000000" w:themeColor="text1"/>
          <w:szCs w:val="28"/>
        </w:rPr>
      </w:pPr>
    </w:p>
    <w:p w14:paraId="3B0E2F06" w14:textId="77777777" w:rsidR="00084C82" w:rsidRPr="004B5C5B" w:rsidRDefault="00084C82" w:rsidP="00084C82">
      <w:pPr>
        <w:pStyle w:val="ListParagraph"/>
        <w:rPr>
          <w:color w:val="000000" w:themeColor="text1"/>
          <w:szCs w:val="28"/>
        </w:rPr>
      </w:pPr>
      <w:r w:rsidRPr="004B5C5B">
        <w:rPr>
          <w:color w:val="000000" w:themeColor="text1"/>
          <w:szCs w:val="28"/>
        </w:rPr>
        <w:t>Approach One – Minimal mention</w:t>
      </w:r>
    </w:p>
    <w:p w14:paraId="2A2EDE69"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 xml:space="preserve">Sample:  </w:t>
      </w:r>
      <w:r>
        <w:rPr>
          <w:color w:val="000000" w:themeColor="text1"/>
          <w:szCs w:val="28"/>
        </w:rPr>
        <w:t xml:space="preserve">Please review the </w:t>
      </w:r>
      <w:r w:rsidRPr="004B5C5B">
        <w:rPr>
          <w:color w:val="000000" w:themeColor="text1"/>
          <w:szCs w:val="28"/>
        </w:rPr>
        <w:t>Academic Integrity Policy.</w:t>
      </w:r>
    </w:p>
    <w:p w14:paraId="631724D4" w14:textId="77777777" w:rsidR="00084C82" w:rsidRPr="004B5C5B" w:rsidRDefault="00084C82" w:rsidP="00084C82">
      <w:pPr>
        <w:rPr>
          <w:color w:val="000000" w:themeColor="text1"/>
          <w:szCs w:val="28"/>
        </w:rPr>
      </w:pPr>
    </w:p>
    <w:p w14:paraId="09ECCC2F" w14:textId="77777777" w:rsidR="00084C82" w:rsidRPr="004B5C5B" w:rsidRDefault="00084C82" w:rsidP="00084C82">
      <w:pPr>
        <w:pStyle w:val="ListParagraph"/>
        <w:rPr>
          <w:color w:val="000000" w:themeColor="text1"/>
          <w:szCs w:val="28"/>
        </w:rPr>
      </w:pPr>
      <w:r w:rsidRPr="004B5C5B">
        <w:rPr>
          <w:color w:val="000000" w:themeColor="text1"/>
          <w:szCs w:val="28"/>
        </w:rPr>
        <w:t>Approach Two – Policy and definition</w:t>
      </w:r>
    </w:p>
    <w:p w14:paraId="5C61E184"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Reference the college policy on academic integrity and the faculty member’s responsibility to report incidents</w:t>
      </w:r>
    </w:p>
    <w:p w14:paraId="321578DE"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Definition of what constitutes academic dishonesty</w:t>
      </w:r>
    </w:p>
    <w:p w14:paraId="7CCAB669"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Sample:  Academic dishonesty regarding tests in this class is defined as using resources not made available by me to everyone in the class during the testing time.  Academic dishonesty includes plagiarism. (Instructor adds definition of plagiarism as desired.)</w:t>
      </w:r>
    </w:p>
    <w:p w14:paraId="07C4CB37" w14:textId="77777777" w:rsidR="00084C82" w:rsidRPr="004B5C5B" w:rsidRDefault="00084C82" w:rsidP="00084C82">
      <w:pPr>
        <w:rPr>
          <w:color w:val="000000" w:themeColor="text1"/>
          <w:szCs w:val="28"/>
        </w:rPr>
      </w:pPr>
    </w:p>
    <w:p w14:paraId="23B4B434" w14:textId="77777777" w:rsidR="00084C82" w:rsidRPr="004B5C5B" w:rsidRDefault="00084C82" w:rsidP="00084C82">
      <w:pPr>
        <w:pStyle w:val="ListParagraph"/>
        <w:rPr>
          <w:color w:val="000000" w:themeColor="text1"/>
          <w:szCs w:val="28"/>
        </w:rPr>
      </w:pPr>
      <w:r w:rsidRPr="004B5C5B">
        <w:rPr>
          <w:color w:val="000000" w:themeColor="text1"/>
          <w:szCs w:val="28"/>
        </w:rPr>
        <w:lastRenderedPageBreak/>
        <w:t>Approach Three – Policy, definition, and consequences</w:t>
      </w:r>
    </w:p>
    <w:p w14:paraId="667203B5"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Reference to the college policy on academic integrity and the faculty member’s responsibility to report incidents</w:t>
      </w:r>
    </w:p>
    <w:p w14:paraId="3F052845"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Definition of what constitutes academic dishonesty</w:t>
      </w:r>
    </w:p>
    <w:p w14:paraId="43E6C006" w14:textId="77777777" w:rsidR="00084C82" w:rsidRPr="004B5C5B" w:rsidRDefault="00084C82" w:rsidP="00084C82">
      <w:pPr>
        <w:pStyle w:val="ListParagraph"/>
        <w:numPr>
          <w:ilvl w:val="1"/>
          <w:numId w:val="6"/>
        </w:numPr>
        <w:rPr>
          <w:color w:val="000000" w:themeColor="text1"/>
          <w:szCs w:val="28"/>
        </w:rPr>
      </w:pPr>
      <w:r w:rsidRPr="004B5C5B">
        <w:rPr>
          <w:color w:val="000000" w:themeColor="text1"/>
          <w:szCs w:val="28"/>
        </w:rPr>
        <w:t>Linking specific consequences to specific dishonest actions up to and including a failing grade on the assignment or test in question.</w:t>
      </w:r>
    </w:p>
    <w:p w14:paraId="066181AC" w14:textId="77777777" w:rsidR="00084C82" w:rsidRPr="004B5C5B" w:rsidRDefault="00084C82" w:rsidP="00084C82">
      <w:pPr>
        <w:ind w:left="720"/>
        <w:rPr>
          <w:color w:val="000000" w:themeColor="text1"/>
          <w:szCs w:val="28"/>
        </w:rPr>
      </w:pPr>
    </w:p>
    <w:p w14:paraId="65B84EA4" w14:textId="77777777" w:rsidR="00084C82" w:rsidRPr="00084C82" w:rsidRDefault="00084C82" w:rsidP="00084C82">
      <w:pPr>
        <w:rPr>
          <w:color w:val="000000" w:themeColor="text1"/>
          <w:szCs w:val="28"/>
        </w:rPr>
      </w:pPr>
      <w:r w:rsidRPr="00084C82">
        <w:rPr>
          <w:color w:val="000000" w:themeColor="text1"/>
          <w:szCs w:val="28"/>
        </w:rPr>
        <w:t xml:space="preserve">Note:  The college follows the legal opinion set forth by the California Community Colleges’ legal department which limits the consequences of an act of academic dishonesty to a failing grade on the activity, assignment, or test involved. </w:t>
      </w:r>
    </w:p>
    <w:p w14:paraId="4045F18B" w14:textId="77777777" w:rsidR="00084C82" w:rsidRDefault="00084C82" w:rsidP="00084C82">
      <w:pPr>
        <w:rPr>
          <w:b/>
          <w:color w:val="000000" w:themeColor="text1"/>
          <w:szCs w:val="28"/>
        </w:rPr>
      </w:pPr>
    </w:p>
    <w:p w14:paraId="5DB0DE82" w14:textId="77777777" w:rsidR="00084C82" w:rsidRDefault="00084C82" w:rsidP="00084C82">
      <w:pPr>
        <w:rPr>
          <w:b/>
          <w:color w:val="000000" w:themeColor="text1"/>
          <w:szCs w:val="28"/>
        </w:rPr>
      </w:pPr>
    </w:p>
    <w:p w14:paraId="10AA7018" w14:textId="56503292" w:rsidR="00084C82" w:rsidRPr="004B5C5B" w:rsidRDefault="00084C82" w:rsidP="00084C82">
      <w:pPr>
        <w:rPr>
          <w:b/>
          <w:strike/>
          <w:color w:val="000000" w:themeColor="text1"/>
          <w:szCs w:val="28"/>
        </w:rPr>
      </w:pPr>
      <w:r w:rsidRPr="004B5C5B">
        <w:rPr>
          <w:b/>
          <w:color w:val="000000" w:themeColor="text1"/>
          <w:szCs w:val="28"/>
        </w:rPr>
        <w:t>Help and Support</w:t>
      </w:r>
    </w:p>
    <w:p w14:paraId="759B1392" w14:textId="77777777" w:rsidR="00084C82" w:rsidRDefault="00084C82" w:rsidP="00084C82">
      <w:pPr>
        <w:pStyle w:val="NormalWeb"/>
        <w:spacing w:before="0" w:beforeAutospacing="0" w:after="0" w:afterAutospacing="0"/>
        <w:rPr>
          <w:b/>
          <w:bCs/>
        </w:rPr>
      </w:pPr>
    </w:p>
    <w:p w14:paraId="594AB37C" w14:textId="77777777" w:rsidR="00084C82" w:rsidRDefault="00084C82" w:rsidP="00084C82">
      <w:pPr>
        <w:pStyle w:val="NormalWeb"/>
        <w:spacing w:before="0" w:beforeAutospacing="0" w:after="0" w:afterAutospacing="0"/>
        <w:rPr>
          <w:b/>
          <w:bCs/>
        </w:rPr>
      </w:pPr>
      <w:r>
        <w:rPr>
          <w:b/>
          <w:bCs/>
        </w:rPr>
        <w:t>Disability Accommodations:</w:t>
      </w:r>
    </w:p>
    <w:p w14:paraId="21D4882C" w14:textId="77777777" w:rsidR="00084C82" w:rsidRDefault="00084C82" w:rsidP="00084C82">
      <w:r>
        <w:t xml:space="preserve">De Anza College views disability as an important aspect of diversity, and is committed to providing equitable access to learning opportunities for all students. </w:t>
      </w:r>
    </w:p>
    <w:p w14:paraId="7178B794" w14:textId="77777777" w:rsidR="00084C82" w:rsidRDefault="00084C82" w:rsidP="00084C82"/>
    <w:p w14:paraId="3F27A06D" w14:textId="77777777" w:rsidR="00084C82" w:rsidRDefault="00084C82" w:rsidP="00084C82">
      <w:r>
        <w:t xml:space="preserve">Disability Support Services (DSS) is the campus office that collaborates with students who have disabilities to provide and/or arrange reasonable accommodations If you have, or think you have, a disability in any area such as, mental health, attention, learning, chronic health, sensory, or physical, please contact DSS to arrange a confidential discussion regarding equitable access and reasonable accommodations. </w:t>
      </w:r>
    </w:p>
    <w:p w14:paraId="6E425295" w14:textId="77777777" w:rsidR="00084C82" w:rsidRDefault="00084C82" w:rsidP="00084C82"/>
    <w:p w14:paraId="016707EF" w14:textId="77777777" w:rsidR="00084C82" w:rsidRDefault="00084C82" w:rsidP="00084C82">
      <w:r>
        <w:t>If you are registered with DSS and have accommodations set by a DSS counselor, please be sure that your instructor has received your accommodation letter from Clockwork early in the quarter to review how the accommodations will be applied in the course. Students who need accommodated test proctoring must meet appointment booking deadlines at the Testing Center. a) Midterm exam be booked at least five (5) business days in advance of the instructor approved exam date/time. b) Final exams must be scheduled seven (7) business days/weekdays in advance of the instructor approved exam date/time. Failure to meet appointment booking deadlines will result in the forfeit of testing accommodations and you will be required to take your exam with the class.</w:t>
      </w:r>
    </w:p>
    <w:p w14:paraId="68A7FB38" w14:textId="77777777" w:rsidR="00084C82" w:rsidRDefault="00084C82" w:rsidP="00084C82"/>
    <w:p w14:paraId="0F5D714F" w14:textId="77777777" w:rsidR="00084C82" w:rsidRPr="005A2367" w:rsidRDefault="00084C82" w:rsidP="00084C82">
      <w:r>
        <w:t>DSS Location: RSS Building, Suite 141 http://www.deanza.edu/DSS/ Phone: 408-864-8753 Email: DSS@deanza.edu</w:t>
      </w:r>
    </w:p>
    <w:p w14:paraId="0ED09A1A" w14:textId="77777777" w:rsidR="00084C82" w:rsidRPr="004B5C5B" w:rsidRDefault="00084C82" w:rsidP="00084C82">
      <w:pPr>
        <w:widowControl w:val="0"/>
        <w:autoSpaceDE w:val="0"/>
        <w:autoSpaceDN w:val="0"/>
        <w:adjustRightInd w:val="0"/>
        <w:rPr>
          <w:color w:val="000000" w:themeColor="text1"/>
          <w:szCs w:val="28"/>
          <w:u w:val="single"/>
        </w:rPr>
      </w:pPr>
    </w:p>
    <w:p w14:paraId="73B485F9" w14:textId="77777777" w:rsidR="00084C82" w:rsidRPr="00084C82" w:rsidRDefault="00084C82" w:rsidP="00084C82">
      <w:pPr>
        <w:widowControl w:val="0"/>
        <w:autoSpaceDE w:val="0"/>
        <w:autoSpaceDN w:val="0"/>
        <w:adjustRightInd w:val="0"/>
        <w:rPr>
          <w:b/>
          <w:color w:val="000000" w:themeColor="text1"/>
          <w:szCs w:val="28"/>
        </w:rPr>
      </w:pPr>
      <w:r w:rsidRPr="00084C82">
        <w:rPr>
          <w:b/>
          <w:color w:val="000000" w:themeColor="text1"/>
          <w:szCs w:val="28"/>
        </w:rPr>
        <w:t>Student Success Center</w:t>
      </w:r>
      <w:r>
        <w:rPr>
          <w:b/>
          <w:color w:val="000000" w:themeColor="text1"/>
          <w:szCs w:val="28"/>
        </w:rPr>
        <w:t>:</w:t>
      </w:r>
      <w:r w:rsidRPr="00084C82">
        <w:rPr>
          <w:b/>
          <w:color w:val="000000" w:themeColor="text1"/>
          <w:szCs w:val="28"/>
        </w:rPr>
        <w:t xml:space="preserve"> </w:t>
      </w:r>
    </w:p>
    <w:p w14:paraId="6F8499F0" w14:textId="77777777" w:rsidR="00084C82" w:rsidRPr="004B5C5B" w:rsidRDefault="00084C82" w:rsidP="00084C82">
      <w:pPr>
        <w:widowControl w:val="0"/>
        <w:autoSpaceDE w:val="0"/>
        <w:autoSpaceDN w:val="0"/>
        <w:adjustRightInd w:val="0"/>
        <w:rPr>
          <w:color w:val="000000" w:themeColor="text1"/>
          <w:szCs w:val="28"/>
        </w:rPr>
      </w:pPr>
      <w:r w:rsidRPr="004B5C5B">
        <w:rPr>
          <w:b/>
          <w:bCs/>
          <w:color w:val="000000" w:themeColor="text1"/>
          <w:szCs w:val="28"/>
        </w:rPr>
        <w:t xml:space="preserve">Need help? </w:t>
      </w:r>
      <w:r w:rsidRPr="004B5C5B">
        <w:rPr>
          <w:color w:val="000000" w:themeColor="text1"/>
          <w:szCs w:val="28"/>
        </w:rPr>
        <w:t xml:space="preserve">Meet with tutors and attend workshops in the Student Success Center: www.deanza.edu/studentsuccess. </w:t>
      </w:r>
      <w:r w:rsidRPr="004B5C5B">
        <w:rPr>
          <w:b/>
          <w:bCs/>
          <w:color w:val="000000" w:themeColor="text1"/>
          <w:szCs w:val="28"/>
        </w:rPr>
        <w:t xml:space="preserve">Can't make it to campus? </w:t>
      </w:r>
      <w:r w:rsidRPr="004B5C5B">
        <w:rPr>
          <w:color w:val="000000" w:themeColor="text1"/>
          <w:szCs w:val="28"/>
        </w:rPr>
        <w:t xml:space="preserve">Use the free online tutoring available to all De Anza students. Just login to </w:t>
      </w:r>
      <w:proofErr w:type="spellStart"/>
      <w:r w:rsidRPr="004B5C5B">
        <w:rPr>
          <w:color w:val="000000" w:themeColor="text1"/>
          <w:szCs w:val="28"/>
        </w:rPr>
        <w:t>MyPortal</w:t>
      </w:r>
      <w:proofErr w:type="spellEnd"/>
      <w:r w:rsidRPr="004B5C5B">
        <w:rPr>
          <w:color w:val="000000" w:themeColor="text1"/>
          <w:szCs w:val="28"/>
        </w:rPr>
        <w:t xml:space="preserve">, go to the Students tab, and find the </w:t>
      </w:r>
      <w:hyperlink r:id="rId13" w:history="1">
        <w:proofErr w:type="spellStart"/>
        <w:r w:rsidRPr="00584ABA">
          <w:rPr>
            <w:rStyle w:val="Hyperlink"/>
            <w:szCs w:val="28"/>
          </w:rPr>
          <w:t>Smarthinking</w:t>
        </w:r>
        <w:proofErr w:type="spellEnd"/>
      </w:hyperlink>
      <w:r w:rsidRPr="004B5C5B">
        <w:rPr>
          <w:color w:val="000000" w:themeColor="text1"/>
          <w:szCs w:val="28"/>
        </w:rPr>
        <w:t xml:space="preserve"> link. </w:t>
      </w:r>
    </w:p>
    <w:p w14:paraId="4D128F63" w14:textId="77777777" w:rsidR="00084C82" w:rsidRPr="004B5C5B" w:rsidRDefault="00084C82" w:rsidP="00084C82">
      <w:pPr>
        <w:widowControl w:val="0"/>
        <w:autoSpaceDE w:val="0"/>
        <w:autoSpaceDN w:val="0"/>
        <w:adjustRightInd w:val="0"/>
        <w:rPr>
          <w:color w:val="000000" w:themeColor="text1"/>
          <w:szCs w:val="28"/>
        </w:rPr>
      </w:pPr>
      <w:r w:rsidRPr="004B5C5B">
        <w:rPr>
          <w:color w:val="000000" w:themeColor="text1"/>
          <w:szCs w:val="28"/>
        </w:rPr>
        <w:t xml:space="preserve"> </w:t>
      </w:r>
    </w:p>
    <w:p w14:paraId="5C13A4E7" w14:textId="77777777" w:rsidR="00084C82" w:rsidRPr="00084C82" w:rsidRDefault="00084C82" w:rsidP="00084C82">
      <w:pPr>
        <w:rPr>
          <w:rFonts w:cs="Arial"/>
          <w:color w:val="000000"/>
        </w:rPr>
      </w:pPr>
      <w:r w:rsidRPr="00084C82">
        <w:rPr>
          <w:rFonts w:cs="Arial"/>
          <w:color w:val="000000"/>
        </w:rPr>
        <w:t>The Student Success Center offers free tutoring  for many De Anza classes.</w:t>
      </w:r>
      <w:r w:rsidRPr="00084C82">
        <w:rPr>
          <w:rFonts w:cs="Arial"/>
          <w:color w:val="000000"/>
        </w:rPr>
        <w:br/>
      </w:r>
      <w:r w:rsidRPr="00084C82">
        <w:rPr>
          <w:rFonts w:cs="Arial"/>
          <w:color w:val="000000"/>
        </w:rPr>
        <w:br/>
      </w:r>
      <w:r w:rsidRPr="00084C82">
        <w:rPr>
          <w:rFonts w:cs="Arial"/>
          <w:color w:val="000000"/>
        </w:rPr>
        <w:lastRenderedPageBreak/>
        <w:t>Visit </w:t>
      </w:r>
      <w:hyperlink r:id="rId14" w:tgtFrame="_blank" w:history="1">
        <w:r w:rsidRPr="00084C82">
          <w:rPr>
            <w:rStyle w:val="Hyperlink"/>
            <w:rFonts w:cs="Arial"/>
          </w:rPr>
          <w:t>http://www.deanza.edu/studentsuccess</w:t>
        </w:r>
      </w:hyperlink>
      <w:r w:rsidRPr="00084C82">
        <w:rPr>
          <w:rFonts w:cs="Arial"/>
          <w:color w:val="000000"/>
        </w:rPr>
        <w:t xml:space="preserve"> for our hours and information about workshops, group, drop-in, weekly </w:t>
      </w:r>
      <w:proofErr w:type="spellStart"/>
      <w:r w:rsidRPr="00084C82">
        <w:rPr>
          <w:rFonts w:cs="Arial"/>
          <w:color w:val="000000"/>
        </w:rPr>
        <w:t>individal</w:t>
      </w:r>
      <w:proofErr w:type="spellEnd"/>
      <w:r w:rsidRPr="00084C82">
        <w:rPr>
          <w:rFonts w:cs="Arial"/>
          <w:color w:val="000000"/>
        </w:rPr>
        <w:t xml:space="preserve"> and online tutoring.  Or just stop by to chat or sign up.</w:t>
      </w:r>
    </w:p>
    <w:p w14:paraId="78AA06E2" w14:textId="77777777" w:rsidR="00084C82" w:rsidRPr="00084C82" w:rsidRDefault="00084C82" w:rsidP="00084C82">
      <w:pPr>
        <w:numPr>
          <w:ilvl w:val="0"/>
          <w:numId w:val="15"/>
        </w:numPr>
        <w:spacing w:before="100" w:beforeAutospacing="1" w:after="100" w:afterAutospacing="1"/>
        <w:rPr>
          <w:rFonts w:cs="Arial"/>
          <w:color w:val="000000"/>
        </w:rPr>
      </w:pPr>
      <w:r w:rsidRPr="00084C82">
        <w:rPr>
          <w:rFonts w:cs="Arial"/>
          <w:color w:val="000000"/>
        </w:rPr>
        <w:t>Academic Skills Center for workshops and Adjunct study skills courses in ATC 302</w:t>
      </w:r>
    </w:p>
    <w:p w14:paraId="2DD70B8E" w14:textId="77777777" w:rsidR="00084C82" w:rsidRPr="00084C82" w:rsidRDefault="00084C82" w:rsidP="00084C82">
      <w:pPr>
        <w:numPr>
          <w:ilvl w:val="0"/>
          <w:numId w:val="15"/>
        </w:numPr>
        <w:spacing w:before="100" w:beforeAutospacing="1" w:after="100" w:afterAutospacing="1"/>
        <w:rPr>
          <w:rFonts w:cs="Arial"/>
          <w:color w:val="000000"/>
        </w:rPr>
      </w:pPr>
      <w:r w:rsidRPr="00084C82">
        <w:rPr>
          <w:rFonts w:cs="Arial"/>
          <w:color w:val="000000"/>
        </w:rPr>
        <w:t>General Subject tutoring in ATC 305 </w:t>
      </w:r>
    </w:p>
    <w:p w14:paraId="2DE31F61" w14:textId="77777777" w:rsidR="00084C82" w:rsidRPr="00084C82" w:rsidRDefault="00084C82" w:rsidP="00084C82">
      <w:pPr>
        <w:numPr>
          <w:ilvl w:val="0"/>
          <w:numId w:val="15"/>
        </w:numPr>
        <w:spacing w:before="100" w:beforeAutospacing="1" w:after="100" w:afterAutospacing="1"/>
        <w:rPr>
          <w:rFonts w:cs="Arial"/>
          <w:color w:val="000000"/>
        </w:rPr>
      </w:pPr>
      <w:r w:rsidRPr="00084C82">
        <w:rPr>
          <w:rFonts w:cs="Arial"/>
          <w:color w:val="000000"/>
        </w:rPr>
        <w:t>Listening &amp; Speaking and World Language support in ATC 313</w:t>
      </w:r>
    </w:p>
    <w:p w14:paraId="7D378914" w14:textId="77777777" w:rsidR="00084C82" w:rsidRPr="00084C82" w:rsidRDefault="00084C82" w:rsidP="00084C82">
      <w:pPr>
        <w:numPr>
          <w:ilvl w:val="0"/>
          <w:numId w:val="15"/>
        </w:numPr>
        <w:spacing w:before="100" w:beforeAutospacing="1" w:after="100" w:afterAutospacing="1"/>
        <w:rPr>
          <w:rFonts w:cs="Arial"/>
          <w:color w:val="000000"/>
        </w:rPr>
      </w:pPr>
      <w:r w:rsidRPr="00084C82">
        <w:rPr>
          <w:rFonts w:cs="Arial"/>
          <w:color w:val="000000"/>
        </w:rPr>
        <w:t>Math, Science and Technology tutoring in S43</w:t>
      </w:r>
    </w:p>
    <w:p w14:paraId="5692B0FC" w14:textId="77777777" w:rsidR="00084C82" w:rsidRPr="00084C82" w:rsidRDefault="00084C82" w:rsidP="00084C82">
      <w:pPr>
        <w:numPr>
          <w:ilvl w:val="0"/>
          <w:numId w:val="15"/>
        </w:numPr>
        <w:spacing w:before="100" w:beforeAutospacing="1" w:after="100" w:afterAutospacing="1"/>
        <w:rPr>
          <w:rFonts w:cs="Arial"/>
          <w:color w:val="000000"/>
        </w:rPr>
      </w:pPr>
      <w:r w:rsidRPr="00084C82">
        <w:rPr>
          <w:rFonts w:cs="Arial"/>
          <w:color w:val="000000"/>
        </w:rPr>
        <w:t>Writing and Reading tutoring in ATC 309</w:t>
      </w:r>
    </w:p>
    <w:p w14:paraId="17415FAD" w14:textId="2AA6991D" w:rsidR="00B26EDD" w:rsidRPr="00504AE4" w:rsidRDefault="00504AE4" w:rsidP="00084C82">
      <w:pPr>
        <w:rPr>
          <w:b/>
          <w:color w:val="000000" w:themeColor="text1"/>
          <w:szCs w:val="28"/>
          <w:lang w:eastAsia="en-US"/>
        </w:rPr>
      </w:pPr>
      <w:r w:rsidRPr="00504AE4">
        <w:rPr>
          <w:b/>
          <w:color w:val="000000" w:themeColor="text1"/>
          <w:szCs w:val="28"/>
          <w:lang w:eastAsia="en-US"/>
        </w:rPr>
        <w:t>Title IX Policy</w:t>
      </w:r>
    </w:p>
    <w:p w14:paraId="5D9E0E26" w14:textId="640F63D8" w:rsidR="00504AE4" w:rsidRPr="00504AE4" w:rsidRDefault="00504AE4" w:rsidP="00504AE4">
      <w:pPr>
        <w:rPr>
          <w:color w:val="000000" w:themeColor="text1"/>
          <w:szCs w:val="28"/>
          <w:lang w:eastAsia="en-US"/>
        </w:rPr>
      </w:pPr>
      <w:r w:rsidRPr="00504AE4">
        <w:rPr>
          <w:color w:val="000000" w:themeColor="text1"/>
          <w:szCs w:val="28"/>
          <w:lang w:eastAsia="en-US"/>
        </w:rPr>
        <w:t>De Anza College faculty members are committed to supporting students and upholding the College's non-discrimination policy. Under Title IX, discrimination based upon sex and gender identity is prohibited. If you experience an incident of sexual misconduct or gender-based discrimination, we encourage you to report it. While you may talk to a faculty member, understand that they are considered by the College t</w:t>
      </w:r>
      <w:r>
        <w:rPr>
          <w:color w:val="000000" w:themeColor="text1"/>
          <w:szCs w:val="28"/>
          <w:lang w:eastAsia="en-US"/>
        </w:rPr>
        <w:t>o</w:t>
      </w:r>
      <w:r w:rsidRPr="00504AE4">
        <w:rPr>
          <w:color w:val="000000" w:themeColor="text1"/>
          <w:szCs w:val="28"/>
          <w:lang w:eastAsia="en-US"/>
        </w:rPr>
        <w:t xml:space="preserve"> be a ”Responsible Employee" and therefore required to make a report to the Title IX Coordinator of what you disclose to them.</w:t>
      </w:r>
    </w:p>
    <w:p w14:paraId="1391BC3F" w14:textId="77777777" w:rsidR="00504AE4" w:rsidRPr="00504AE4" w:rsidRDefault="00504AE4" w:rsidP="00504AE4">
      <w:pPr>
        <w:rPr>
          <w:color w:val="000000" w:themeColor="text1"/>
          <w:szCs w:val="28"/>
          <w:lang w:eastAsia="en-US"/>
        </w:rPr>
      </w:pPr>
      <w:r w:rsidRPr="00504AE4">
        <w:rPr>
          <w:color w:val="000000" w:themeColor="text1"/>
          <w:szCs w:val="28"/>
          <w:lang w:eastAsia="en-US"/>
        </w:rPr>
        <w:t> </w:t>
      </w:r>
    </w:p>
    <w:p w14:paraId="7EDE635F" w14:textId="77777777" w:rsidR="00504AE4" w:rsidRDefault="00504AE4" w:rsidP="00504AE4">
      <w:pPr>
        <w:rPr>
          <w:color w:val="000000" w:themeColor="text1"/>
          <w:szCs w:val="28"/>
          <w:lang w:eastAsia="en-US"/>
        </w:rPr>
      </w:pPr>
      <w:r w:rsidRPr="00504AE4">
        <w:rPr>
          <w:color w:val="000000" w:themeColor="text1"/>
          <w:szCs w:val="28"/>
          <w:lang w:eastAsia="en-US"/>
        </w:rPr>
        <w:t>If you would like to speak with someone who is considered a “Confidential Employee” and cannot disclose what you share with them without your consent, you may contact our Health Services Department at </w:t>
      </w:r>
      <w:hyperlink r:id="rId15" w:tgtFrame="_blank" w:history="1">
        <w:r w:rsidRPr="00504AE4">
          <w:rPr>
            <w:rStyle w:val="Hyperlink"/>
            <w:szCs w:val="28"/>
            <w:lang w:eastAsia="en-US"/>
          </w:rPr>
          <w:t>https://www.deanza.edu/healthservices/</w:t>
        </w:r>
      </w:hyperlink>
      <w:r w:rsidRPr="00504AE4">
        <w:rPr>
          <w:color w:val="000000" w:themeColor="text1"/>
          <w:szCs w:val="28"/>
          <w:lang w:eastAsia="en-US"/>
        </w:rPr>
        <w:t> and/or Psychological Services at </w:t>
      </w:r>
    </w:p>
    <w:p w14:paraId="58EF7AB4" w14:textId="3D764FC1" w:rsidR="00504AE4" w:rsidRPr="00504AE4" w:rsidRDefault="001231FB" w:rsidP="00504AE4">
      <w:pPr>
        <w:rPr>
          <w:color w:val="000000" w:themeColor="text1"/>
          <w:szCs w:val="28"/>
          <w:lang w:eastAsia="en-US"/>
        </w:rPr>
      </w:pPr>
      <w:hyperlink r:id="rId16" w:tgtFrame="_blank" w:history="1">
        <w:r w:rsidR="00504AE4" w:rsidRPr="00504AE4">
          <w:rPr>
            <w:rStyle w:val="Hyperlink"/>
            <w:szCs w:val="28"/>
            <w:lang w:eastAsia="en-US"/>
          </w:rPr>
          <w:t>https://www.deanza.edu/psychologicalservices/index.htm</w:t>
        </w:r>
      </w:hyperlink>
      <w:r w:rsidR="00504AE4" w:rsidRPr="00504AE4">
        <w:rPr>
          <w:color w:val="000000" w:themeColor="text1"/>
          <w:szCs w:val="28"/>
          <w:lang w:eastAsia="en-US"/>
        </w:rPr>
        <w:t> These departments are also a great resource for additional support services both on and off campus.</w:t>
      </w:r>
    </w:p>
    <w:p w14:paraId="76431F9B" w14:textId="77777777" w:rsidR="00504AE4" w:rsidRPr="00504AE4" w:rsidRDefault="00504AE4" w:rsidP="00504AE4">
      <w:pPr>
        <w:rPr>
          <w:color w:val="000000" w:themeColor="text1"/>
          <w:szCs w:val="28"/>
          <w:lang w:eastAsia="en-US"/>
        </w:rPr>
      </w:pPr>
      <w:r w:rsidRPr="00504AE4">
        <w:rPr>
          <w:color w:val="000000" w:themeColor="text1"/>
          <w:szCs w:val="28"/>
          <w:lang w:eastAsia="en-US"/>
        </w:rPr>
        <w:t> </w:t>
      </w:r>
    </w:p>
    <w:p w14:paraId="082083CF" w14:textId="77777777" w:rsidR="00504AE4" w:rsidRPr="00504AE4" w:rsidRDefault="00504AE4" w:rsidP="00504AE4">
      <w:pPr>
        <w:rPr>
          <w:color w:val="000000" w:themeColor="text1"/>
          <w:szCs w:val="28"/>
          <w:lang w:eastAsia="en-US"/>
        </w:rPr>
      </w:pPr>
      <w:r w:rsidRPr="00504AE4">
        <w:rPr>
          <w:color w:val="000000" w:themeColor="text1"/>
          <w:szCs w:val="28"/>
          <w:lang w:eastAsia="en-US"/>
        </w:rPr>
        <w:t>Our Sexual Misconduct policy can be found on De Anza College’s Title IX webpage at </w:t>
      </w:r>
      <w:hyperlink r:id="rId17" w:tgtFrame="_blank" w:history="1">
        <w:r w:rsidRPr="00504AE4">
          <w:rPr>
            <w:rStyle w:val="Hyperlink"/>
            <w:szCs w:val="28"/>
            <w:lang w:eastAsia="en-US"/>
          </w:rPr>
          <w:t>https://www.deanza.edu/titleix/</w:t>
        </w:r>
      </w:hyperlink>
      <w:r w:rsidRPr="00504AE4">
        <w:rPr>
          <w:color w:val="000000" w:themeColor="text1"/>
          <w:szCs w:val="28"/>
          <w:lang w:eastAsia="en-US"/>
        </w:rPr>
        <w:t> </w:t>
      </w:r>
    </w:p>
    <w:p w14:paraId="30828116" w14:textId="77777777" w:rsidR="002D4948" w:rsidRDefault="002D4948" w:rsidP="00B26EDD">
      <w:pPr>
        <w:rPr>
          <w:color w:val="000000" w:themeColor="text1"/>
          <w:szCs w:val="22"/>
          <w:u w:val="single"/>
        </w:rPr>
      </w:pPr>
    </w:p>
    <w:p w14:paraId="7EB6B751" w14:textId="442DEA4E" w:rsidR="00B26EDD" w:rsidRPr="00B26EDD" w:rsidRDefault="00B26EDD" w:rsidP="00B26EDD">
      <w:pPr>
        <w:rPr>
          <w:rFonts w:ascii="Times New Roman" w:eastAsia="Times New Roman" w:hAnsi="Times New Roman" w:cs="Times New Roman"/>
          <w:color w:val="000000" w:themeColor="text1"/>
          <w:sz w:val="26"/>
          <w:szCs w:val="26"/>
          <w:u w:val="single"/>
          <w:lang w:eastAsia="en-US"/>
        </w:rPr>
      </w:pPr>
      <w:r w:rsidRPr="00B26EDD">
        <w:rPr>
          <w:rFonts w:ascii="Times New Roman" w:eastAsia="Times New Roman" w:hAnsi="Times New Roman" w:cs="Times New Roman"/>
          <w:color w:val="000000" w:themeColor="text1"/>
          <w:sz w:val="26"/>
          <w:szCs w:val="26"/>
          <w:u w:val="single"/>
          <w:lang w:eastAsia="en-US"/>
        </w:rPr>
        <w:t xml:space="preserve">Reference </w:t>
      </w:r>
    </w:p>
    <w:p w14:paraId="25BF874C" w14:textId="1D029CC1" w:rsidR="00B26EDD" w:rsidRPr="00B26EDD" w:rsidRDefault="00B26EDD" w:rsidP="00B26EDD">
      <w:pPr>
        <w:rPr>
          <w:rFonts w:ascii="Times New Roman" w:eastAsia="Times New Roman" w:hAnsi="Times New Roman" w:cs="Times New Roman"/>
          <w:color w:val="000000" w:themeColor="text1"/>
          <w:lang w:eastAsia="en-US"/>
        </w:rPr>
      </w:pPr>
      <w:r w:rsidRPr="00B26EDD">
        <w:rPr>
          <w:rFonts w:ascii="Times New Roman" w:eastAsia="Times New Roman" w:hAnsi="Times New Roman" w:cs="Times New Roman"/>
          <w:color w:val="000000" w:themeColor="text1"/>
          <w:sz w:val="26"/>
          <w:szCs w:val="26"/>
          <w:lang w:eastAsia="en-US"/>
        </w:rPr>
        <w:t xml:space="preserve">USC </w:t>
      </w:r>
      <w:proofErr w:type="spellStart"/>
      <w:r w:rsidRPr="00B26EDD">
        <w:rPr>
          <w:rFonts w:ascii="Times New Roman" w:eastAsia="Times New Roman" w:hAnsi="Times New Roman" w:cs="Times New Roman"/>
          <w:color w:val="000000" w:themeColor="text1"/>
          <w:sz w:val="26"/>
          <w:szCs w:val="26"/>
          <w:lang w:eastAsia="en-US"/>
        </w:rPr>
        <w:t>Rossier</w:t>
      </w:r>
      <w:proofErr w:type="spellEnd"/>
      <w:r w:rsidRPr="00B26EDD">
        <w:rPr>
          <w:rFonts w:ascii="Times New Roman" w:eastAsia="Times New Roman" w:hAnsi="Times New Roman" w:cs="Times New Roman"/>
          <w:color w:val="000000" w:themeColor="text1"/>
          <w:sz w:val="26"/>
          <w:szCs w:val="26"/>
          <w:lang w:eastAsia="en-US"/>
        </w:rPr>
        <w:t xml:space="preserve"> Center for Urban Education, Syllabus Review Protocol (2014)</w:t>
      </w:r>
      <w:r>
        <w:rPr>
          <w:rFonts w:ascii="Times New Roman" w:eastAsia="Times New Roman" w:hAnsi="Times New Roman" w:cs="Times New Roman"/>
          <w:color w:val="000000" w:themeColor="text1"/>
          <w:sz w:val="26"/>
          <w:szCs w:val="26"/>
          <w:lang w:eastAsia="en-US"/>
        </w:rPr>
        <w:t>.</w:t>
      </w:r>
    </w:p>
    <w:p w14:paraId="5B099A82" w14:textId="110CC73F" w:rsidR="00805E07" w:rsidRPr="00B26EDD" w:rsidRDefault="00805E07" w:rsidP="00B26EDD">
      <w:pPr>
        <w:rPr>
          <w:szCs w:val="22"/>
        </w:rPr>
      </w:pPr>
    </w:p>
    <w:sectPr w:rsidR="00805E07" w:rsidRPr="00B26EDD" w:rsidSect="00F11E44">
      <w:footerReference w:type="even" r:id="rId18"/>
      <w:footerReference w:type="default" r:id="rId19"/>
      <w:pgSz w:w="12240" w:h="15840"/>
      <w:pgMar w:top="1440" w:right="144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AE13A" w15:done="0"/>
  <w15:commentEx w15:paraId="69DD6480" w15:done="0"/>
  <w15:commentEx w15:paraId="16AF6E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AE13A" w16cid:durableId="21E71392"/>
  <w16cid:commentId w16cid:paraId="69DD6480" w16cid:durableId="21E71704"/>
  <w16cid:commentId w16cid:paraId="16AF6E63" w16cid:durableId="21E713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F71DF" w14:textId="77777777" w:rsidR="001231FB" w:rsidRDefault="001231FB" w:rsidP="00500614">
      <w:r>
        <w:separator/>
      </w:r>
    </w:p>
  </w:endnote>
  <w:endnote w:type="continuationSeparator" w:id="0">
    <w:p w14:paraId="7651663E" w14:textId="77777777" w:rsidR="001231FB" w:rsidRDefault="001231FB" w:rsidP="0050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97D5" w14:textId="77777777" w:rsidR="00EF41C4" w:rsidRDefault="00EF41C4" w:rsidP="00EF41C4">
    <w:pPr>
      <w:pStyle w:val="Footer"/>
      <w:framePr w:wrap="none" w:vAnchor="text" w:hAnchor="margin" w:xAlign="center" w:y="1"/>
      <w:rPr>
        <w:rStyle w:val="PageNumber"/>
        <w:rFonts w:asciiTheme="minorHAnsi" w:eastAsiaTheme="minorEastAsia" w:hAnsiTheme="minorHAnsi" w:cstheme="minorBidi"/>
        <w:szCs w:val="24"/>
        <w:lang w:eastAsia="ja-JP"/>
      </w:rPr>
    </w:pPr>
    <w:r>
      <w:rPr>
        <w:rStyle w:val="PageNumber"/>
      </w:rPr>
      <w:fldChar w:fldCharType="begin"/>
    </w:r>
    <w:r>
      <w:rPr>
        <w:rStyle w:val="PageNumber"/>
      </w:rPr>
      <w:instrText xml:space="preserve">PAGE  </w:instrText>
    </w:r>
    <w:r>
      <w:rPr>
        <w:rStyle w:val="PageNumber"/>
      </w:rPr>
      <w:fldChar w:fldCharType="end"/>
    </w:r>
  </w:p>
  <w:p w14:paraId="003B7B6F" w14:textId="77777777" w:rsidR="00EF41C4" w:rsidRDefault="00EF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9888" w14:textId="77777777" w:rsidR="00EF41C4" w:rsidRDefault="00EF41C4" w:rsidP="00EF41C4">
    <w:pPr>
      <w:pStyle w:val="Footer"/>
      <w:framePr w:wrap="none" w:vAnchor="text" w:hAnchor="margin" w:xAlign="center" w:y="1"/>
      <w:rPr>
        <w:rStyle w:val="PageNumber"/>
        <w:rFonts w:asciiTheme="minorHAnsi" w:eastAsiaTheme="minorEastAsia" w:hAnsiTheme="minorHAnsi" w:cstheme="minorBidi"/>
        <w:szCs w:val="24"/>
        <w:lang w:eastAsia="ja-JP"/>
      </w:rPr>
    </w:pPr>
    <w:r>
      <w:rPr>
        <w:rStyle w:val="PageNumber"/>
      </w:rPr>
      <w:fldChar w:fldCharType="begin"/>
    </w:r>
    <w:r>
      <w:rPr>
        <w:rStyle w:val="PageNumber"/>
      </w:rPr>
      <w:instrText xml:space="preserve">PAGE  </w:instrText>
    </w:r>
    <w:r>
      <w:rPr>
        <w:rStyle w:val="PageNumber"/>
      </w:rPr>
      <w:fldChar w:fldCharType="separate"/>
    </w:r>
    <w:r w:rsidR="007006F5">
      <w:rPr>
        <w:rStyle w:val="PageNumber"/>
        <w:noProof/>
      </w:rPr>
      <w:t>6</w:t>
    </w:r>
    <w:r>
      <w:rPr>
        <w:rStyle w:val="PageNumber"/>
      </w:rPr>
      <w:fldChar w:fldCharType="end"/>
    </w:r>
  </w:p>
  <w:p w14:paraId="474D5782" w14:textId="77777777" w:rsidR="00EF41C4" w:rsidRDefault="00EF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070B" w14:textId="77777777" w:rsidR="001231FB" w:rsidRDefault="001231FB" w:rsidP="00500614">
      <w:r>
        <w:separator/>
      </w:r>
    </w:p>
  </w:footnote>
  <w:footnote w:type="continuationSeparator" w:id="0">
    <w:p w14:paraId="6FFDE295" w14:textId="77777777" w:rsidR="001231FB" w:rsidRDefault="001231FB" w:rsidP="00500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DC2"/>
    <w:multiLevelType w:val="hybridMultilevel"/>
    <w:tmpl w:val="49D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75B1C"/>
    <w:multiLevelType w:val="hybridMultilevel"/>
    <w:tmpl w:val="A99AF0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7193"/>
    <w:multiLevelType w:val="hybridMultilevel"/>
    <w:tmpl w:val="B7F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63F0"/>
    <w:multiLevelType w:val="hybridMultilevel"/>
    <w:tmpl w:val="6D3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7020"/>
    <w:multiLevelType w:val="hybridMultilevel"/>
    <w:tmpl w:val="2C564F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9760A"/>
    <w:multiLevelType w:val="hybridMultilevel"/>
    <w:tmpl w:val="6DD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0142"/>
    <w:multiLevelType w:val="hybridMultilevel"/>
    <w:tmpl w:val="C86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C7C14"/>
    <w:multiLevelType w:val="hybridMultilevel"/>
    <w:tmpl w:val="A3A8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75426"/>
    <w:multiLevelType w:val="multilevel"/>
    <w:tmpl w:val="D8F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94C15"/>
    <w:multiLevelType w:val="hybridMultilevel"/>
    <w:tmpl w:val="2924B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8197C"/>
    <w:multiLevelType w:val="hybridMultilevel"/>
    <w:tmpl w:val="A68C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8340A"/>
    <w:multiLevelType w:val="hybridMultilevel"/>
    <w:tmpl w:val="A27C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F4026C">
      <w:start w:val="3"/>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405C9"/>
    <w:multiLevelType w:val="hybridMultilevel"/>
    <w:tmpl w:val="1C8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60BE6"/>
    <w:multiLevelType w:val="hybridMultilevel"/>
    <w:tmpl w:val="44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26E48"/>
    <w:multiLevelType w:val="multilevel"/>
    <w:tmpl w:val="392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12757"/>
    <w:multiLevelType w:val="hybridMultilevel"/>
    <w:tmpl w:val="DE92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5"/>
  </w:num>
  <w:num w:numId="6">
    <w:abstractNumId w:val="11"/>
  </w:num>
  <w:num w:numId="7">
    <w:abstractNumId w:val="0"/>
  </w:num>
  <w:num w:numId="8">
    <w:abstractNumId w:val="10"/>
  </w:num>
  <w:num w:numId="9">
    <w:abstractNumId w:val="4"/>
  </w:num>
  <w:num w:numId="10">
    <w:abstractNumId w:val="1"/>
  </w:num>
  <w:num w:numId="11">
    <w:abstractNumId w:val="7"/>
  </w:num>
  <w:num w:numId="12">
    <w:abstractNumId w:val="6"/>
  </w:num>
  <w:num w:numId="13">
    <w:abstractNumId w:val="3"/>
  </w:num>
  <w:num w:numId="14">
    <w:abstractNumId w:val="12"/>
  </w:num>
  <w:num w:numId="15">
    <w:abstractNumId w:val="1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Lee Tu">
    <w15:presenceInfo w15:providerId="AD" w15:userId="S::20339597@fhda.edu::89df8ce6-36c5-4d37-ad23-27975626a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F7"/>
    <w:rsid w:val="00054F64"/>
    <w:rsid w:val="000646C6"/>
    <w:rsid w:val="000659AE"/>
    <w:rsid w:val="00084C82"/>
    <w:rsid w:val="000B2D96"/>
    <w:rsid w:val="000B407D"/>
    <w:rsid w:val="000B608C"/>
    <w:rsid w:val="000B6DB3"/>
    <w:rsid w:val="000C2F50"/>
    <w:rsid w:val="000C4539"/>
    <w:rsid w:val="000D02A1"/>
    <w:rsid w:val="000E6773"/>
    <w:rsid w:val="001231FB"/>
    <w:rsid w:val="001666B5"/>
    <w:rsid w:val="0019325B"/>
    <w:rsid w:val="001F57BD"/>
    <w:rsid w:val="00212245"/>
    <w:rsid w:val="00213ADD"/>
    <w:rsid w:val="002213BF"/>
    <w:rsid w:val="0026418E"/>
    <w:rsid w:val="0029439C"/>
    <w:rsid w:val="002A11E9"/>
    <w:rsid w:val="002C16BD"/>
    <w:rsid w:val="002C355A"/>
    <w:rsid w:val="002D4948"/>
    <w:rsid w:val="002D7C73"/>
    <w:rsid w:val="002E25AD"/>
    <w:rsid w:val="002E5921"/>
    <w:rsid w:val="00306328"/>
    <w:rsid w:val="00351486"/>
    <w:rsid w:val="00386624"/>
    <w:rsid w:val="004156F2"/>
    <w:rsid w:val="004467F3"/>
    <w:rsid w:val="00474345"/>
    <w:rsid w:val="00487D18"/>
    <w:rsid w:val="004A38BB"/>
    <w:rsid w:val="004B5C5B"/>
    <w:rsid w:val="004E352C"/>
    <w:rsid w:val="00500614"/>
    <w:rsid w:val="00504AE4"/>
    <w:rsid w:val="00530B05"/>
    <w:rsid w:val="005674CC"/>
    <w:rsid w:val="00584ABA"/>
    <w:rsid w:val="005A646C"/>
    <w:rsid w:val="005E1D1D"/>
    <w:rsid w:val="005E4FED"/>
    <w:rsid w:val="00614705"/>
    <w:rsid w:val="00622195"/>
    <w:rsid w:val="006351D9"/>
    <w:rsid w:val="006533C2"/>
    <w:rsid w:val="0065581C"/>
    <w:rsid w:val="006816E6"/>
    <w:rsid w:val="006B3F47"/>
    <w:rsid w:val="006D7D07"/>
    <w:rsid w:val="007006F5"/>
    <w:rsid w:val="00700953"/>
    <w:rsid w:val="007013F4"/>
    <w:rsid w:val="00704B42"/>
    <w:rsid w:val="0075621B"/>
    <w:rsid w:val="007713DE"/>
    <w:rsid w:val="007865A7"/>
    <w:rsid w:val="00787BB5"/>
    <w:rsid w:val="00797A3F"/>
    <w:rsid w:val="00797DC0"/>
    <w:rsid w:val="007C404A"/>
    <w:rsid w:val="007D3BDA"/>
    <w:rsid w:val="007F4456"/>
    <w:rsid w:val="00803BD1"/>
    <w:rsid w:val="00805E07"/>
    <w:rsid w:val="00830F79"/>
    <w:rsid w:val="00837F27"/>
    <w:rsid w:val="00865624"/>
    <w:rsid w:val="00866F5F"/>
    <w:rsid w:val="00867FB6"/>
    <w:rsid w:val="0097200D"/>
    <w:rsid w:val="009764F1"/>
    <w:rsid w:val="00980EA5"/>
    <w:rsid w:val="009B6CDC"/>
    <w:rsid w:val="009C3C8E"/>
    <w:rsid w:val="009D357F"/>
    <w:rsid w:val="00A11616"/>
    <w:rsid w:val="00A25B73"/>
    <w:rsid w:val="00A56DF7"/>
    <w:rsid w:val="00A8146D"/>
    <w:rsid w:val="00AA2B99"/>
    <w:rsid w:val="00AA5207"/>
    <w:rsid w:val="00AB03BD"/>
    <w:rsid w:val="00AC3277"/>
    <w:rsid w:val="00B13F89"/>
    <w:rsid w:val="00B26EDD"/>
    <w:rsid w:val="00B30E06"/>
    <w:rsid w:val="00B72715"/>
    <w:rsid w:val="00BA0EDC"/>
    <w:rsid w:val="00C00040"/>
    <w:rsid w:val="00C049F7"/>
    <w:rsid w:val="00C07E52"/>
    <w:rsid w:val="00C3622E"/>
    <w:rsid w:val="00C6340B"/>
    <w:rsid w:val="00C8059F"/>
    <w:rsid w:val="00CA22BE"/>
    <w:rsid w:val="00CB3986"/>
    <w:rsid w:val="00CD7732"/>
    <w:rsid w:val="00D1144A"/>
    <w:rsid w:val="00D1742A"/>
    <w:rsid w:val="00D2618C"/>
    <w:rsid w:val="00D5359B"/>
    <w:rsid w:val="00D93F79"/>
    <w:rsid w:val="00DA60A9"/>
    <w:rsid w:val="00DB44FE"/>
    <w:rsid w:val="00DD4136"/>
    <w:rsid w:val="00DD6608"/>
    <w:rsid w:val="00DE34F5"/>
    <w:rsid w:val="00E028E3"/>
    <w:rsid w:val="00E0397F"/>
    <w:rsid w:val="00E123DC"/>
    <w:rsid w:val="00E51656"/>
    <w:rsid w:val="00E92CBA"/>
    <w:rsid w:val="00EB06EB"/>
    <w:rsid w:val="00EF3DEF"/>
    <w:rsid w:val="00EF41C4"/>
    <w:rsid w:val="00EF62CE"/>
    <w:rsid w:val="00F041EF"/>
    <w:rsid w:val="00F10839"/>
    <w:rsid w:val="00F11E44"/>
    <w:rsid w:val="00F21060"/>
    <w:rsid w:val="00F31DA5"/>
    <w:rsid w:val="00F442D1"/>
    <w:rsid w:val="00F64584"/>
    <w:rsid w:val="00F7724E"/>
    <w:rsid w:val="00F966CE"/>
    <w:rsid w:val="00FB0669"/>
    <w:rsid w:val="00FC0D37"/>
    <w:rsid w:val="00FD50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42A"/>
    <w:pPr>
      <w:keepNext/>
      <w:tabs>
        <w:tab w:val="left" w:pos="540"/>
      </w:tabs>
      <w:outlineLvl w:val="0"/>
    </w:pPr>
    <w:rPr>
      <w:rFonts w:ascii="Times New Roman" w:eastAsia="Times New Roman"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F7"/>
    <w:pPr>
      <w:ind w:left="720"/>
      <w:contextualSpacing/>
    </w:pPr>
  </w:style>
  <w:style w:type="character" w:customStyle="1" w:styleId="Heading1Char">
    <w:name w:val="Heading 1 Char"/>
    <w:basedOn w:val="DefaultParagraphFont"/>
    <w:link w:val="Heading1"/>
    <w:rsid w:val="00D1742A"/>
    <w:rPr>
      <w:rFonts w:ascii="Times New Roman" w:eastAsia="Times New Roman" w:hAnsi="Times New Roman" w:cs="Times New Roman"/>
      <w:b/>
      <w:szCs w:val="20"/>
      <w:u w:val="single"/>
      <w:lang w:eastAsia="en-US"/>
    </w:rPr>
  </w:style>
  <w:style w:type="paragraph" w:styleId="Footer">
    <w:name w:val="footer"/>
    <w:basedOn w:val="Normal"/>
    <w:link w:val="FooterChar"/>
    <w:uiPriority w:val="99"/>
    <w:rsid w:val="00D1742A"/>
    <w:pPr>
      <w:tabs>
        <w:tab w:val="center" w:pos="4320"/>
        <w:tab w:val="right" w:pos="8640"/>
      </w:tabs>
    </w:pPr>
    <w:rPr>
      <w:rFonts w:ascii="New York" w:eastAsia="Times New Roman" w:hAnsi="New York" w:cs="Times New Roman"/>
      <w:szCs w:val="20"/>
      <w:lang w:eastAsia="en-US"/>
    </w:rPr>
  </w:style>
  <w:style w:type="character" w:customStyle="1" w:styleId="FooterChar">
    <w:name w:val="Footer Char"/>
    <w:basedOn w:val="DefaultParagraphFont"/>
    <w:link w:val="Footer"/>
    <w:uiPriority w:val="99"/>
    <w:rsid w:val="00D1742A"/>
    <w:rPr>
      <w:rFonts w:ascii="New York" w:eastAsia="Times New Roman" w:hAnsi="New York" w:cs="Times New Roman"/>
      <w:szCs w:val="20"/>
      <w:lang w:eastAsia="en-US"/>
    </w:rPr>
  </w:style>
  <w:style w:type="paragraph" w:styleId="BodyText2">
    <w:name w:val="Body Text 2"/>
    <w:basedOn w:val="Normal"/>
    <w:link w:val="BodyText2Char"/>
    <w:semiHidden/>
    <w:rsid w:val="00C07E52"/>
    <w:pPr>
      <w:tabs>
        <w:tab w:val="left" w:pos="450"/>
      </w:tabs>
    </w:pPr>
    <w:rPr>
      <w:rFonts w:ascii="Times New Roman" w:eastAsia="Times New Roman" w:hAnsi="Times New Roman" w:cs="Times New Roman"/>
      <w:b/>
      <w:bCs/>
      <w:szCs w:val="20"/>
      <w:lang w:eastAsia="en-US"/>
    </w:rPr>
  </w:style>
  <w:style w:type="character" w:customStyle="1" w:styleId="BodyText2Char">
    <w:name w:val="Body Text 2 Char"/>
    <w:basedOn w:val="DefaultParagraphFont"/>
    <w:link w:val="BodyText2"/>
    <w:semiHidden/>
    <w:rsid w:val="00C07E52"/>
    <w:rPr>
      <w:rFonts w:ascii="Times New Roman" w:eastAsia="Times New Roman" w:hAnsi="Times New Roman" w:cs="Times New Roman"/>
      <w:b/>
      <w:bCs/>
      <w:szCs w:val="20"/>
      <w:lang w:eastAsia="en-US"/>
    </w:rPr>
  </w:style>
  <w:style w:type="paragraph" w:styleId="NormalWeb">
    <w:name w:val="Normal (Web)"/>
    <w:basedOn w:val="Normal"/>
    <w:unhideWhenUsed/>
    <w:rsid w:val="00803BD1"/>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803BD1"/>
    <w:rPr>
      <w:b/>
      <w:bCs/>
    </w:rPr>
  </w:style>
  <w:style w:type="character" w:styleId="Hyperlink">
    <w:name w:val="Hyperlink"/>
    <w:rsid w:val="00A8146D"/>
    <w:rPr>
      <w:color w:val="0000FF"/>
      <w:u w:val="single"/>
    </w:rPr>
  </w:style>
  <w:style w:type="character" w:styleId="PageNumber">
    <w:name w:val="page number"/>
    <w:basedOn w:val="DefaultParagraphFont"/>
    <w:uiPriority w:val="99"/>
    <w:semiHidden/>
    <w:unhideWhenUsed/>
    <w:rsid w:val="00500614"/>
  </w:style>
  <w:style w:type="paragraph" w:styleId="Header">
    <w:name w:val="header"/>
    <w:basedOn w:val="Normal"/>
    <w:link w:val="HeaderChar"/>
    <w:uiPriority w:val="99"/>
    <w:unhideWhenUsed/>
    <w:rsid w:val="00530B05"/>
    <w:pPr>
      <w:tabs>
        <w:tab w:val="center" w:pos="4680"/>
        <w:tab w:val="right" w:pos="9360"/>
      </w:tabs>
    </w:pPr>
  </w:style>
  <w:style w:type="character" w:customStyle="1" w:styleId="HeaderChar">
    <w:name w:val="Header Char"/>
    <w:basedOn w:val="DefaultParagraphFont"/>
    <w:link w:val="Header"/>
    <w:uiPriority w:val="99"/>
    <w:rsid w:val="00530B05"/>
  </w:style>
  <w:style w:type="paragraph" w:styleId="BalloonText">
    <w:name w:val="Balloon Text"/>
    <w:basedOn w:val="Normal"/>
    <w:link w:val="BalloonTextChar"/>
    <w:uiPriority w:val="99"/>
    <w:semiHidden/>
    <w:unhideWhenUsed/>
    <w:rsid w:val="00B30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06"/>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84ABA"/>
    <w:rPr>
      <w:color w:val="605E5C"/>
      <w:shd w:val="clear" w:color="auto" w:fill="E1DFDD"/>
    </w:rPr>
  </w:style>
  <w:style w:type="character" w:styleId="CommentReference">
    <w:name w:val="annotation reference"/>
    <w:basedOn w:val="DefaultParagraphFont"/>
    <w:uiPriority w:val="99"/>
    <w:semiHidden/>
    <w:unhideWhenUsed/>
    <w:rsid w:val="00E51656"/>
    <w:rPr>
      <w:sz w:val="16"/>
      <w:szCs w:val="16"/>
    </w:rPr>
  </w:style>
  <w:style w:type="paragraph" w:styleId="CommentText">
    <w:name w:val="annotation text"/>
    <w:basedOn w:val="Normal"/>
    <w:link w:val="CommentTextChar"/>
    <w:uiPriority w:val="99"/>
    <w:semiHidden/>
    <w:unhideWhenUsed/>
    <w:rsid w:val="00E51656"/>
    <w:rPr>
      <w:sz w:val="20"/>
      <w:szCs w:val="20"/>
    </w:rPr>
  </w:style>
  <w:style w:type="character" w:customStyle="1" w:styleId="CommentTextChar">
    <w:name w:val="Comment Text Char"/>
    <w:basedOn w:val="DefaultParagraphFont"/>
    <w:link w:val="CommentText"/>
    <w:uiPriority w:val="99"/>
    <w:semiHidden/>
    <w:rsid w:val="00E51656"/>
    <w:rPr>
      <w:sz w:val="20"/>
      <w:szCs w:val="20"/>
    </w:rPr>
  </w:style>
  <w:style w:type="paragraph" w:styleId="CommentSubject">
    <w:name w:val="annotation subject"/>
    <w:basedOn w:val="CommentText"/>
    <w:next w:val="CommentText"/>
    <w:link w:val="CommentSubjectChar"/>
    <w:uiPriority w:val="99"/>
    <w:semiHidden/>
    <w:unhideWhenUsed/>
    <w:rsid w:val="00E51656"/>
    <w:rPr>
      <w:b/>
      <w:bCs/>
    </w:rPr>
  </w:style>
  <w:style w:type="character" w:customStyle="1" w:styleId="CommentSubjectChar">
    <w:name w:val="Comment Subject Char"/>
    <w:basedOn w:val="CommentTextChar"/>
    <w:link w:val="CommentSubject"/>
    <w:uiPriority w:val="99"/>
    <w:semiHidden/>
    <w:rsid w:val="00E51656"/>
    <w:rPr>
      <w:b/>
      <w:bCs/>
      <w:sz w:val="20"/>
      <w:szCs w:val="20"/>
    </w:rPr>
  </w:style>
  <w:style w:type="character" w:customStyle="1" w:styleId="UnresolvedMention">
    <w:name w:val="Unresolved Mention"/>
    <w:basedOn w:val="DefaultParagraphFont"/>
    <w:uiPriority w:val="99"/>
    <w:semiHidden/>
    <w:unhideWhenUsed/>
    <w:rsid w:val="00504A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742A"/>
    <w:pPr>
      <w:keepNext/>
      <w:tabs>
        <w:tab w:val="left" w:pos="540"/>
      </w:tabs>
      <w:outlineLvl w:val="0"/>
    </w:pPr>
    <w:rPr>
      <w:rFonts w:ascii="Times New Roman" w:eastAsia="Times New Roman"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F7"/>
    <w:pPr>
      <w:ind w:left="720"/>
      <w:contextualSpacing/>
    </w:pPr>
  </w:style>
  <w:style w:type="character" w:customStyle="1" w:styleId="Heading1Char">
    <w:name w:val="Heading 1 Char"/>
    <w:basedOn w:val="DefaultParagraphFont"/>
    <w:link w:val="Heading1"/>
    <w:rsid w:val="00D1742A"/>
    <w:rPr>
      <w:rFonts w:ascii="Times New Roman" w:eastAsia="Times New Roman" w:hAnsi="Times New Roman" w:cs="Times New Roman"/>
      <w:b/>
      <w:szCs w:val="20"/>
      <w:u w:val="single"/>
      <w:lang w:eastAsia="en-US"/>
    </w:rPr>
  </w:style>
  <w:style w:type="paragraph" w:styleId="Footer">
    <w:name w:val="footer"/>
    <w:basedOn w:val="Normal"/>
    <w:link w:val="FooterChar"/>
    <w:uiPriority w:val="99"/>
    <w:rsid w:val="00D1742A"/>
    <w:pPr>
      <w:tabs>
        <w:tab w:val="center" w:pos="4320"/>
        <w:tab w:val="right" w:pos="8640"/>
      </w:tabs>
    </w:pPr>
    <w:rPr>
      <w:rFonts w:ascii="New York" w:eastAsia="Times New Roman" w:hAnsi="New York" w:cs="Times New Roman"/>
      <w:szCs w:val="20"/>
      <w:lang w:eastAsia="en-US"/>
    </w:rPr>
  </w:style>
  <w:style w:type="character" w:customStyle="1" w:styleId="FooterChar">
    <w:name w:val="Footer Char"/>
    <w:basedOn w:val="DefaultParagraphFont"/>
    <w:link w:val="Footer"/>
    <w:uiPriority w:val="99"/>
    <w:rsid w:val="00D1742A"/>
    <w:rPr>
      <w:rFonts w:ascii="New York" w:eastAsia="Times New Roman" w:hAnsi="New York" w:cs="Times New Roman"/>
      <w:szCs w:val="20"/>
      <w:lang w:eastAsia="en-US"/>
    </w:rPr>
  </w:style>
  <w:style w:type="paragraph" w:styleId="BodyText2">
    <w:name w:val="Body Text 2"/>
    <w:basedOn w:val="Normal"/>
    <w:link w:val="BodyText2Char"/>
    <w:semiHidden/>
    <w:rsid w:val="00C07E52"/>
    <w:pPr>
      <w:tabs>
        <w:tab w:val="left" w:pos="450"/>
      </w:tabs>
    </w:pPr>
    <w:rPr>
      <w:rFonts w:ascii="Times New Roman" w:eastAsia="Times New Roman" w:hAnsi="Times New Roman" w:cs="Times New Roman"/>
      <w:b/>
      <w:bCs/>
      <w:szCs w:val="20"/>
      <w:lang w:eastAsia="en-US"/>
    </w:rPr>
  </w:style>
  <w:style w:type="character" w:customStyle="1" w:styleId="BodyText2Char">
    <w:name w:val="Body Text 2 Char"/>
    <w:basedOn w:val="DefaultParagraphFont"/>
    <w:link w:val="BodyText2"/>
    <w:semiHidden/>
    <w:rsid w:val="00C07E52"/>
    <w:rPr>
      <w:rFonts w:ascii="Times New Roman" w:eastAsia="Times New Roman" w:hAnsi="Times New Roman" w:cs="Times New Roman"/>
      <w:b/>
      <w:bCs/>
      <w:szCs w:val="20"/>
      <w:lang w:eastAsia="en-US"/>
    </w:rPr>
  </w:style>
  <w:style w:type="paragraph" w:styleId="NormalWeb">
    <w:name w:val="Normal (Web)"/>
    <w:basedOn w:val="Normal"/>
    <w:unhideWhenUsed/>
    <w:rsid w:val="00803BD1"/>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803BD1"/>
    <w:rPr>
      <w:b/>
      <w:bCs/>
    </w:rPr>
  </w:style>
  <w:style w:type="character" w:styleId="Hyperlink">
    <w:name w:val="Hyperlink"/>
    <w:rsid w:val="00A8146D"/>
    <w:rPr>
      <w:color w:val="0000FF"/>
      <w:u w:val="single"/>
    </w:rPr>
  </w:style>
  <w:style w:type="character" w:styleId="PageNumber">
    <w:name w:val="page number"/>
    <w:basedOn w:val="DefaultParagraphFont"/>
    <w:uiPriority w:val="99"/>
    <w:semiHidden/>
    <w:unhideWhenUsed/>
    <w:rsid w:val="00500614"/>
  </w:style>
  <w:style w:type="paragraph" w:styleId="Header">
    <w:name w:val="header"/>
    <w:basedOn w:val="Normal"/>
    <w:link w:val="HeaderChar"/>
    <w:uiPriority w:val="99"/>
    <w:unhideWhenUsed/>
    <w:rsid w:val="00530B05"/>
    <w:pPr>
      <w:tabs>
        <w:tab w:val="center" w:pos="4680"/>
        <w:tab w:val="right" w:pos="9360"/>
      </w:tabs>
    </w:pPr>
  </w:style>
  <w:style w:type="character" w:customStyle="1" w:styleId="HeaderChar">
    <w:name w:val="Header Char"/>
    <w:basedOn w:val="DefaultParagraphFont"/>
    <w:link w:val="Header"/>
    <w:uiPriority w:val="99"/>
    <w:rsid w:val="00530B05"/>
  </w:style>
  <w:style w:type="paragraph" w:styleId="BalloonText">
    <w:name w:val="Balloon Text"/>
    <w:basedOn w:val="Normal"/>
    <w:link w:val="BalloonTextChar"/>
    <w:uiPriority w:val="99"/>
    <w:semiHidden/>
    <w:unhideWhenUsed/>
    <w:rsid w:val="00B30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06"/>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84ABA"/>
    <w:rPr>
      <w:color w:val="605E5C"/>
      <w:shd w:val="clear" w:color="auto" w:fill="E1DFDD"/>
    </w:rPr>
  </w:style>
  <w:style w:type="character" w:styleId="CommentReference">
    <w:name w:val="annotation reference"/>
    <w:basedOn w:val="DefaultParagraphFont"/>
    <w:uiPriority w:val="99"/>
    <w:semiHidden/>
    <w:unhideWhenUsed/>
    <w:rsid w:val="00E51656"/>
    <w:rPr>
      <w:sz w:val="16"/>
      <w:szCs w:val="16"/>
    </w:rPr>
  </w:style>
  <w:style w:type="paragraph" w:styleId="CommentText">
    <w:name w:val="annotation text"/>
    <w:basedOn w:val="Normal"/>
    <w:link w:val="CommentTextChar"/>
    <w:uiPriority w:val="99"/>
    <w:semiHidden/>
    <w:unhideWhenUsed/>
    <w:rsid w:val="00E51656"/>
    <w:rPr>
      <w:sz w:val="20"/>
      <w:szCs w:val="20"/>
    </w:rPr>
  </w:style>
  <w:style w:type="character" w:customStyle="1" w:styleId="CommentTextChar">
    <w:name w:val="Comment Text Char"/>
    <w:basedOn w:val="DefaultParagraphFont"/>
    <w:link w:val="CommentText"/>
    <w:uiPriority w:val="99"/>
    <w:semiHidden/>
    <w:rsid w:val="00E51656"/>
    <w:rPr>
      <w:sz w:val="20"/>
      <w:szCs w:val="20"/>
    </w:rPr>
  </w:style>
  <w:style w:type="paragraph" w:styleId="CommentSubject">
    <w:name w:val="annotation subject"/>
    <w:basedOn w:val="CommentText"/>
    <w:next w:val="CommentText"/>
    <w:link w:val="CommentSubjectChar"/>
    <w:uiPriority w:val="99"/>
    <w:semiHidden/>
    <w:unhideWhenUsed/>
    <w:rsid w:val="00E51656"/>
    <w:rPr>
      <w:b/>
      <w:bCs/>
    </w:rPr>
  </w:style>
  <w:style w:type="character" w:customStyle="1" w:styleId="CommentSubjectChar">
    <w:name w:val="Comment Subject Char"/>
    <w:basedOn w:val="CommentTextChar"/>
    <w:link w:val="CommentSubject"/>
    <w:uiPriority w:val="99"/>
    <w:semiHidden/>
    <w:rsid w:val="00E51656"/>
    <w:rPr>
      <w:b/>
      <w:bCs/>
      <w:sz w:val="20"/>
      <w:szCs w:val="20"/>
    </w:rPr>
  </w:style>
  <w:style w:type="character" w:customStyle="1" w:styleId="UnresolvedMention">
    <w:name w:val="Unresolved Mention"/>
    <w:basedOn w:val="DefaultParagraphFont"/>
    <w:uiPriority w:val="99"/>
    <w:semiHidden/>
    <w:unhideWhenUsed/>
    <w:rsid w:val="00504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626">
      <w:bodyDiv w:val="1"/>
      <w:marLeft w:val="0"/>
      <w:marRight w:val="0"/>
      <w:marTop w:val="0"/>
      <w:marBottom w:val="0"/>
      <w:divBdr>
        <w:top w:val="none" w:sz="0" w:space="0" w:color="auto"/>
        <w:left w:val="none" w:sz="0" w:space="0" w:color="auto"/>
        <w:bottom w:val="none" w:sz="0" w:space="0" w:color="auto"/>
        <w:right w:val="none" w:sz="0" w:space="0" w:color="auto"/>
      </w:divBdr>
      <w:divsChild>
        <w:div w:id="2099255004">
          <w:marLeft w:val="0"/>
          <w:marRight w:val="0"/>
          <w:marTop w:val="0"/>
          <w:marBottom w:val="0"/>
          <w:divBdr>
            <w:top w:val="none" w:sz="0" w:space="0" w:color="auto"/>
            <w:left w:val="none" w:sz="0" w:space="0" w:color="auto"/>
            <w:bottom w:val="none" w:sz="0" w:space="0" w:color="auto"/>
            <w:right w:val="none" w:sz="0" w:space="0" w:color="auto"/>
          </w:divBdr>
        </w:div>
        <w:div w:id="1968268590">
          <w:marLeft w:val="0"/>
          <w:marRight w:val="0"/>
          <w:marTop w:val="0"/>
          <w:marBottom w:val="0"/>
          <w:divBdr>
            <w:top w:val="none" w:sz="0" w:space="0" w:color="auto"/>
            <w:left w:val="none" w:sz="0" w:space="0" w:color="auto"/>
            <w:bottom w:val="none" w:sz="0" w:space="0" w:color="auto"/>
            <w:right w:val="none" w:sz="0" w:space="0" w:color="auto"/>
          </w:divBdr>
        </w:div>
        <w:div w:id="288358467">
          <w:marLeft w:val="0"/>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
    <w:div w:id="827015985">
      <w:bodyDiv w:val="1"/>
      <w:marLeft w:val="0"/>
      <w:marRight w:val="0"/>
      <w:marTop w:val="0"/>
      <w:marBottom w:val="0"/>
      <w:divBdr>
        <w:top w:val="none" w:sz="0" w:space="0" w:color="auto"/>
        <w:left w:val="none" w:sz="0" w:space="0" w:color="auto"/>
        <w:bottom w:val="none" w:sz="0" w:space="0" w:color="auto"/>
        <w:right w:val="none" w:sz="0" w:space="0" w:color="auto"/>
      </w:divBdr>
    </w:div>
    <w:div w:id="1019548461">
      <w:bodyDiv w:val="1"/>
      <w:marLeft w:val="0"/>
      <w:marRight w:val="0"/>
      <w:marTop w:val="0"/>
      <w:marBottom w:val="0"/>
      <w:divBdr>
        <w:top w:val="none" w:sz="0" w:space="0" w:color="auto"/>
        <w:left w:val="none" w:sz="0" w:space="0" w:color="auto"/>
        <w:bottom w:val="none" w:sz="0" w:space="0" w:color="auto"/>
        <w:right w:val="none" w:sz="0" w:space="0" w:color="auto"/>
      </w:divBdr>
      <w:divsChild>
        <w:div w:id="652562014">
          <w:marLeft w:val="0"/>
          <w:marRight w:val="0"/>
          <w:marTop w:val="280"/>
          <w:marBottom w:val="280"/>
          <w:divBdr>
            <w:top w:val="none" w:sz="0" w:space="0" w:color="auto"/>
            <w:left w:val="none" w:sz="0" w:space="0" w:color="auto"/>
            <w:bottom w:val="none" w:sz="0" w:space="0" w:color="auto"/>
            <w:right w:val="none" w:sz="0" w:space="0" w:color="auto"/>
          </w:divBdr>
        </w:div>
      </w:divsChild>
    </w:div>
    <w:div w:id="1071539862">
      <w:bodyDiv w:val="1"/>
      <w:marLeft w:val="0"/>
      <w:marRight w:val="0"/>
      <w:marTop w:val="0"/>
      <w:marBottom w:val="0"/>
      <w:divBdr>
        <w:top w:val="none" w:sz="0" w:space="0" w:color="auto"/>
        <w:left w:val="none" w:sz="0" w:space="0" w:color="auto"/>
        <w:bottom w:val="none" w:sz="0" w:space="0" w:color="auto"/>
        <w:right w:val="none" w:sz="0" w:space="0" w:color="auto"/>
      </w:divBdr>
    </w:div>
    <w:div w:id="1101217625">
      <w:bodyDiv w:val="1"/>
      <w:marLeft w:val="0"/>
      <w:marRight w:val="0"/>
      <w:marTop w:val="0"/>
      <w:marBottom w:val="0"/>
      <w:divBdr>
        <w:top w:val="none" w:sz="0" w:space="0" w:color="auto"/>
        <w:left w:val="none" w:sz="0" w:space="0" w:color="auto"/>
        <w:bottom w:val="none" w:sz="0" w:space="0" w:color="auto"/>
        <w:right w:val="none" w:sz="0" w:space="0" w:color="auto"/>
      </w:divBdr>
    </w:div>
    <w:div w:id="1127045997">
      <w:bodyDiv w:val="1"/>
      <w:marLeft w:val="0"/>
      <w:marRight w:val="0"/>
      <w:marTop w:val="0"/>
      <w:marBottom w:val="0"/>
      <w:divBdr>
        <w:top w:val="none" w:sz="0" w:space="0" w:color="auto"/>
        <w:left w:val="none" w:sz="0" w:space="0" w:color="auto"/>
        <w:bottom w:val="none" w:sz="0" w:space="0" w:color="auto"/>
        <w:right w:val="none" w:sz="0" w:space="0" w:color="auto"/>
      </w:divBdr>
      <w:divsChild>
        <w:div w:id="1982151454">
          <w:marLeft w:val="0"/>
          <w:marRight w:val="0"/>
          <w:marTop w:val="0"/>
          <w:marBottom w:val="0"/>
          <w:divBdr>
            <w:top w:val="none" w:sz="0" w:space="0" w:color="auto"/>
            <w:left w:val="none" w:sz="0" w:space="0" w:color="auto"/>
            <w:bottom w:val="none" w:sz="0" w:space="0" w:color="auto"/>
            <w:right w:val="none" w:sz="0" w:space="0" w:color="auto"/>
          </w:divBdr>
        </w:div>
        <w:div w:id="414864560">
          <w:marLeft w:val="0"/>
          <w:marRight w:val="0"/>
          <w:marTop w:val="0"/>
          <w:marBottom w:val="0"/>
          <w:divBdr>
            <w:top w:val="none" w:sz="0" w:space="0" w:color="auto"/>
            <w:left w:val="none" w:sz="0" w:space="0" w:color="auto"/>
            <w:bottom w:val="none" w:sz="0" w:space="0" w:color="auto"/>
            <w:right w:val="none" w:sz="0" w:space="0" w:color="auto"/>
          </w:divBdr>
        </w:div>
        <w:div w:id="1992171583">
          <w:marLeft w:val="0"/>
          <w:marRight w:val="0"/>
          <w:marTop w:val="0"/>
          <w:marBottom w:val="0"/>
          <w:divBdr>
            <w:top w:val="none" w:sz="0" w:space="0" w:color="auto"/>
            <w:left w:val="none" w:sz="0" w:space="0" w:color="auto"/>
            <w:bottom w:val="none" w:sz="0" w:space="0" w:color="auto"/>
            <w:right w:val="none" w:sz="0" w:space="0" w:color="auto"/>
          </w:divBdr>
        </w:div>
        <w:div w:id="648097393">
          <w:marLeft w:val="0"/>
          <w:marRight w:val="0"/>
          <w:marTop w:val="0"/>
          <w:marBottom w:val="0"/>
          <w:divBdr>
            <w:top w:val="none" w:sz="0" w:space="0" w:color="auto"/>
            <w:left w:val="none" w:sz="0" w:space="0" w:color="auto"/>
            <w:bottom w:val="none" w:sz="0" w:space="0" w:color="auto"/>
            <w:right w:val="none" w:sz="0" w:space="0" w:color="auto"/>
          </w:divBdr>
        </w:div>
      </w:divsChild>
    </w:div>
    <w:div w:id="1190334427">
      <w:bodyDiv w:val="1"/>
      <w:marLeft w:val="0"/>
      <w:marRight w:val="0"/>
      <w:marTop w:val="0"/>
      <w:marBottom w:val="0"/>
      <w:divBdr>
        <w:top w:val="none" w:sz="0" w:space="0" w:color="auto"/>
        <w:left w:val="none" w:sz="0" w:space="0" w:color="auto"/>
        <w:bottom w:val="none" w:sz="0" w:space="0" w:color="auto"/>
        <w:right w:val="none" w:sz="0" w:space="0" w:color="auto"/>
      </w:divBdr>
    </w:div>
    <w:div w:id="1575238574">
      <w:bodyDiv w:val="1"/>
      <w:marLeft w:val="0"/>
      <w:marRight w:val="0"/>
      <w:marTop w:val="0"/>
      <w:marBottom w:val="0"/>
      <w:divBdr>
        <w:top w:val="none" w:sz="0" w:space="0" w:color="auto"/>
        <w:left w:val="none" w:sz="0" w:space="0" w:color="auto"/>
        <w:bottom w:val="none" w:sz="0" w:space="0" w:color="auto"/>
        <w:right w:val="none" w:sz="0" w:space="0" w:color="auto"/>
      </w:divBdr>
    </w:div>
    <w:div w:id="1618755497">
      <w:bodyDiv w:val="1"/>
      <w:marLeft w:val="0"/>
      <w:marRight w:val="0"/>
      <w:marTop w:val="0"/>
      <w:marBottom w:val="0"/>
      <w:divBdr>
        <w:top w:val="none" w:sz="0" w:space="0" w:color="auto"/>
        <w:left w:val="none" w:sz="0" w:space="0" w:color="auto"/>
        <w:bottom w:val="none" w:sz="0" w:space="0" w:color="auto"/>
        <w:right w:val="none" w:sz="0" w:space="0" w:color="auto"/>
      </w:divBdr>
    </w:div>
    <w:div w:id="2034459371">
      <w:bodyDiv w:val="1"/>
      <w:marLeft w:val="0"/>
      <w:marRight w:val="0"/>
      <w:marTop w:val="0"/>
      <w:marBottom w:val="0"/>
      <w:divBdr>
        <w:top w:val="none" w:sz="0" w:space="0" w:color="auto"/>
        <w:left w:val="none" w:sz="0" w:space="0" w:color="auto"/>
        <w:bottom w:val="none" w:sz="0" w:space="0" w:color="auto"/>
        <w:right w:val="none" w:sz="0" w:space="0" w:color="auto"/>
      </w:divBdr>
      <w:divsChild>
        <w:div w:id="2109739897">
          <w:marLeft w:val="0"/>
          <w:marRight w:val="0"/>
          <w:marTop w:val="0"/>
          <w:marBottom w:val="0"/>
          <w:divBdr>
            <w:top w:val="none" w:sz="0" w:space="0" w:color="auto"/>
            <w:left w:val="none" w:sz="0" w:space="0" w:color="auto"/>
            <w:bottom w:val="none" w:sz="0" w:space="0" w:color="auto"/>
            <w:right w:val="none" w:sz="0" w:space="0" w:color="auto"/>
          </w:divBdr>
        </w:div>
        <w:div w:id="197395719">
          <w:marLeft w:val="0"/>
          <w:marRight w:val="0"/>
          <w:marTop w:val="0"/>
          <w:marBottom w:val="0"/>
          <w:divBdr>
            <w:top w:val="none" w:sz="0" w:space="0" w:color="auto"/>
            <w:left w:val="none" w:sz="0" w:space="0" w:color="auto"/>
            <w:bottom w:val="none" w:sz="0" w:space="0" w:color="auto"/>
            <w:right w:val="none" w:sz="0" w:space="0" w:color="auto"/>
          </w:divBdr>
        </w:div>
        <w:div w:id="1772243572">
          <w:marLeft w:val="0"/>
          <w:marRight w:val="0"/>
          <w:marTop w:val="0"/>
          <w:marBottom w:val="0"/>
          <w:divBdr>
            <w:top w:val="none" w:sz="0" w:space="0" w:color="auto"/>
            <w:left w:val="none" w:sz="0" w:space="0" w:color="auto"/>
            <w:bottom w:val="none" w:sz="0" w:space="0" w:color="auto"/>
            <w:right w:val="none" w:sz="0" w:space="0" w:color="auto"/>
          </w:divBdr>
        </w:div>
        <w:div w:id="1523476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nza.edu/studentsuccess/onlinetutoring/"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anza.edu/publications/catalog/" TargetMode="External"/><Relationship Id="rId17" Type="http://schemas.openxmlformats.org/officeDocument/2006/relationships/hyperlink" Target="https://www.deanza.edu/titleix/" TargetMode="External"/><Relationship Id="rId2" Type="http://schemas.openxmlformats.org/officeDocument/2006/relationships/numbering" Target="numbering.xml"/><Relationship Id="rId16" Type="http://schemas.openxmlformats.org/officeDocument/2006/relationships/hyperlink" Target="https://www.deanza.edu/psychologicalservices/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nza.edu/studenthandbook/academic-integrity.html" TargetMode="External"/><Relationship Id="rId5" Type="http://schemas.openxmlformats.org/officeDocument/2006/relationships/settings" Target="settings.xml"/><Relationship Id="rId15" Type="http://schemas.openxmlformats.org/officeDocument/2006/relationships/hyperlink" Target="https://www.deanza.edu/healthservices/" TargetMode="External"/><Relationship Id="rId28" Type="http://schemas.microsoft.com/office/2011/relationships/commentsExtended" Target="commentsExtended.xml"/><Relationship Id="rId10" Type="http://schemas.openxmlformats.org/officeDocument/2006/relationships/hyperlink" Target="http://www.deanza.edu/studenthandbook/index.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go.boarddocs.com/ca/fhda/Board.nsf/goto?open&amp;id=9U2UC77B2DA5" TargetMode="External"/><Relationship Id="rId14" Type="http://schemas.openxmlformats.org/officeDocument/2006/relationships/hyperlink" Target="https://email.fhda.edu/owa/redir.aspx?C=QSkUwIcePlTdKNX9RvKZybyZPaOd3uqgKuQX_RCwrcO65GL2ZVjWCA..&amp;URL=http%3a%2f%2fwww.deanza.edu%2fstudentsucces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643B-E9C3-49C9-8FD4-14B1D756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dc:creator>
  <cp:lastModifiedBy>A</cp:lastModifiedBy>
  <cp:revision>2</cp:revision>
  <cp:lastPrinted>2011-06-05T19:13:00Z</cp:lastPrinted>
  <dcterms:created xsi:type="dcterms:W3CDTF">2020-02-10T21:08:00Z</dcterms:created>
  <dcterms:modified xsi:type="dcterms:W3CDTF">2020-02-10T21:08:00Z</dcterms:modified>
</cp:coreProperties>
</file>